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0A1DB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del w:id="0" w:author="Aluno14" w:date="2017-04-18T17:15:00Z">
        <w:r>
          <w:rPr>
            <w:rFonts w:ascii="Tahoma" w:hAnsi="Tahoma" w:cs="Tahoma"/>
            <w:b/>
            <w:color w:val="0070C0"/>
            <w:sz w:val="40"/>
            <w:szCs w:val="40"/>
          </w:rPr>
          <w:delText>17/04</w:delText>
        </w:r>
      </w:del>
      <w:ins w:id="1" w:author="Aluno14" w:date="2017-04-18T17:15:00Z">
        <w:r w:rsidR="00F9365E">
          <w:rPr>
            <w:rFonts w:ascii="Tahoma" w:hAnsi="Tahoma" w:cs="Tahoma"/>
            <w:b/>
            <w:color w:val="0070C0"/>
            <w:sz w:val="40"/>
            <w:szCs w:val="40"/>
          </w:rPr>
          <w:t>18</w:t>
        </w:r>
        <w:r>
          <w:rPr>
            <w:rFonts w:ascii="Tahoma" w:hAnsi="Tahoma" w:cs="Tahoma"/>
            <w:b/>
            <w:color w:val="0070C0"/>
            <w:sz w:val="40"/>
            <w:szCs w:val="40"/>
          </w:rPr>
          <w:t>/04</w:t>
        </w:r>
      </w:ins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2F4C79">
        <w:rPr>
          <w:rFonts w:ascii="Tahoma" w:hAnsi="Tahoma" w:cs="Tahoma"/>
          <w:b/>
          <w:color w:val="0070C0"/>
          <w:sz w:val="40"/>
          <w:szCs w:val="40"/>
        </w:rPr>
        <w:t>RM04038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F9365E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HARD: </w:t>
      </w:r>
      <w:del w:id="2" w:author="Aluno14" w:date="2017-04-18T17:15:00Z">
        <w:r w:rsidR="00DF446D" w:rsidRPr="00C24446">
          <w:rPr>
            <w:rFonts w:ascii="Tahoma" w:hAnsi="Tahoma" w:cs="Tahoma"/>
            <w:sz w:val="28"/>
            <w:szCs w:val="28"/>
          </w:rPr>
          <w:delText>___________________.</w:delText>
        </w:r>
      </w:del>
      <w:ins w:id="3" w:author="Aluno14" w:date="2017-04-18T17:15:00Z">
        <w:r>
          <w:rPr>
            <w:rFonts w:ascii="Tahoma" w:hAnsi="Tahoma" w:cs="Tahoma"/>
            <w:sz w:val="28"/>
            <w:szCs w:val="28"/>
          </w:rPr>
          <w:t xml:space="preserve">Sólido </w:t>
        </w:r>
      </w:ins>
      <w:r w:rsidR="00DF446D">
        <w:t xml:space="preserve">         </w:t>
      </w:r>
      <w:proofErr w:type="gramStart"/>
      <w:r>
        <w:rPr>
          <w:rFonts w:ascii="Tahoma" w:hAnsi="Tahoma" w:cs="Tahoma"/>
          <w:sz w:val="28"/>
          <w:szCs w:val="28"/>
        </w:rPr>
        <w:t>WARE:</w:t>
      </w:r>
      <w:proofErr w:type="gramEnd"/>
      <w:del w:id="4" w:author="Aluno14" w:date="2017-04-18T17:15:00Z">
        <w:r w:rsidR="00DF446D" w:rsidRPr="00482593">
          <w:delText xml:space="preserve"> </w:delText>
        </w:r>
        <w:r w:rsidR="00DF446D" w:rsidRPr="00482593">
          <w:rPr>
            <w:rFonts w:ascii="Tahoma" w:hAnsi="Tahoma" w:cs="Tahoma"/>
            <w:sz w:val="28"/>
            <w:szCs w:val="28"/>
          </w:rPr>
          <w:delText xml:space="preserve"> ________________.</w:delText>
        </w:r>
      </w:del>
      <w:ins w:id="5" w:author="Aluno14" w:date="2017-04-18T17:15:00Z">
        <w:r>
          <w:rPr>
            <w:rFonts w:ascii="Tahoma" w:hAnsi="Tahoma" w:cs="Tahoma"/>
            <w:sz w:val="28"/>
            <w:szCs w:val="28"/>
          </w:rPr>
          <w:t>Produto</w:t>
        </w:r>
      </w:ins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F9365E" w:rsidP="00DF446D">
      <w:pPr>
        <w:pStyle w:val="PargrafodaLista"/>
        <w:numPr>
          <w:ilvl w:val="0"/>
          <w:numId w:val="1"/>
        </w:numPr>
      </w:pPr>
      <w:proofErr w:type="gramStart"/>
      <w:r>
        <w:rPr>
          <w:rFonts w:ascii="Tahoma" w:hAnsi="Tahoma" w:cs="Tahoma"/>
          <w:sz w:val="28"/>
          <w:szCs w:val="28"/>
        </w:rPr>
        <w:t>SOFT:</w:t>
      </w:r>
      <w:proofErr w:type="gramEnd"/>
      <w:del w:id="6" w:author="Aluno14" w:date="2017-04-18T17:15:00Z">
        <w:r w:rsidR="00DF446D" w:rsidRPr="00C24446">
          <w:rPr>
            <w:rFonts w:ascii="Tahoma" w:hAnsi="Tahoma" w:cs="Tahoma"/>
            <w:sz w:val="28"/>
            <w:szCs w:val="28"/>
          </w:rPr>
          <w:delText xml:space="preserve"> ___________________.</w:delText>
        </w:r>
      </w:del>
      <w:ins w:id="7" w:author="Aluno14" w:date="2017-04-18T17:15:00Z">
        <w:r>
          <w:rPr>
            <w:rFonts w:ascii="Tahoma" w:hAnsi="Tahoma" w:cs="Tahoma"/>
            <w:sz w:val="28"/>
            <w:szCs w:val="28"/>
          </w:rPr>
          <w:t xml:space="preserve">Suave      </w:t>
        </w:r>
      </w:ins>
      <w:r>
        <w:rPr>
          <w:rFonts w:ascii="Tahoma" w:hAnsi="Tahoma" w:cs="Tahoma"/>
          <w:sz w:val="28"/>
          <w:szCs w:val="28"/>
        </w:rPr>
        <w:t xml:space="preserve"> WARE:</w:t>
      </w:r>
      <w:del w:id="8" w:author="Aluno14" w:date="2017-04-18T17:15:00Z">
        <w:r w:rsidR="00DF446D" w:rsidRPr="00C24446">
          <w:rPr>
            <w:rFonts w:ascii="Tahoma" w:hAnsi="Tahoma" w:cs="Tahoma"/>
            <w:sz w:val="28"/>
            <w:szCs w:val="28"/>
          </w:rPr>
          <w:delText xml:space="preserve"> _____________________.</w:delText>
        </w:r>
      </w:del>
      <w:ins w:id="9" w:author="Aluno14" w:date="2017-04-18T17:15:00Z">
        <w:r>
          <w:rPr>
            <w:rFonts w:ascii="Tahoma" w:hAnsi="Tahoma" w:cs="Tahoma"/>
            <w:sz w:val="28"/>
            <w:szCs w:val="28"/>
          </w:rPr>
          <w:t xml:space="preserve">Produto </w:t>
        </w:r>
      </w:ins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146D6"/>
    <w:rsid w:val="00060F30"/>
    <w:rsid w:val="000A1DBF"/>
    <w:rsid w:val="000E2B02"/>
    <w:rsid w:val="002F4C79"/>
    <w:rsid w:val="00432EA8"/>
    <w:rsid w:val="00451ED8"/>
    <w:rsid w:val="007E1910"/>
    <w:rsid w:val="008C6D04"/>
    <w:rsid w:val="009D1282"/>
    <w:rsid w:val="00B72A5E"/>
    <w:rsid w:val="00B75434"/>
    <w:rsid w:val="00C05F57"/>
    <w:rsid w:val="00DF446D"/>
    <w:rsid w:val="00E31C5F"/>
    <w:rsid w:val="00F4321B"/>
    <w:rsid w:val="00F9365E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Reviso">
    <w:name w:val="Revision"/>
    <w:hidden/>
    <w:uiPriority w:val="99"/>
    <w:semiHidden/>
    <w:rsid w:val="00F9365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2017-04-18T19:13:00Z</dcterms:created>
  <dcterms:modified xsi:type="dcterms:W3CDTF">2017-04-18T20:15:00Z</dcterms:modified>
</cp:coreProperties>
</file>