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BE" w:rsidRDefault="00C41CBE" w:rsidP="007A4F3A">
      <w:pPr>
        <w:rPr>
          <w:ins w:id="0" w:author="Admin" w:date="2017-09-27T20:44:00Z"/>
        </w:rPr>
      </w:pPr>
      <w:ins w:id="1" w:author="Admin" w:date="2017-09-27T20:44:00Z">
        <w:r>
          <w:t>MANUELA</w:t>
        </w:r>
        <w:proofErr w:type="gramStart"/>
        <w:r>
          <w:t xml:space="preserve">    </w:t>
        </w:r>
        <w:proofErr w:type="gramEnd"/>
        <w:r>
          <w:t>MATEUS    NADAM   TUDOS     OS   DIAS   N</w:t>
        </w:r>
      </w:ins>
    </w:p>
    <w:p w:rsidR="00C41CBE" w:rsidRDefault="00C41CBE" w:rsidP="007A4F3A">
      <w:pPr>
        <w:rPr>
          <w:ins w:id="2" w:author="Admin" w:date="2017-09-27T20:44:00Z"/>
        </w:rPr>
      </w:pPr>
      <w:ins w:id="3" w:author="Admin" w:date="2017-09-27T20:44:00Z">
        <w:r>
          <w:t>LAGOA</w:t>
        </w:r>
        <w:proofErr w:type="gramStart"/>
        <w:r>
          <w:t xml:space="preserve">  </w:t>
        </w:r>
        <w:proofErr w:type="gramEnd"/>
        <w:r>
          <w:t>DO   NADO.</w:t>
        </w:r>
      </w:ins>
    </w:p>
    <w:p w:rsidR="00C41CBE" w:rsidRDefault="00C41CBE" w:rsidP="007A4F3A">
      <w:pPr>
        <w:rPr>
          <w:ins w:id="4" w:author="Admin" w:date="2017-09-27T20:44:00Z"/>
        </w:rPr>
      </w:pPr>
      <w:ins w:id="5" w:author="Admin" w:date="2017-09-27T20:44:00Z">
        <w:r>
          <w:t>MIMO</w:t>
        </w:r>
        <w:proofErr w:type="gramStart"/>
        <w:r>
          <w:t xml:space="preserve">   </w:t>
        </w:r>
        <w:proofErr w:type="gramEnd"/>
        <w:r>
          <w:t>E O   CÃO   DOS  MEMINOS</w:t>
        </w:r>
      </w:ins>
    </w:p>
    <w:p w:rsidR="00C41CBE" w:rsidRPr="007A4F3A" w:rsidRDefault="00C41CBE" w:rsidP="007A4F3A">
      <w:ins w:id="6" w:author="Admin" w:date="2017-09-27T20:44:00Z">
        <w:r>
          <w:t>ELE</w:t>
        </w:r>
        <w:proofErr w:type="gramStart"/>
        <w:r>
          <w:t xml:space="preserve">   </w:t>
        </w:r>
        <w:proofErr w:type="gramEnd"/>
        <w:r>
          <w:t>NADA   NA   BO</w:t>
        </w:r>
      </w:ins>
    </w:p>
    <w:sectPr w:rsidR="00C41CBE" w:rsidRPr="007A4F3A" w:rsidSect="00F83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2C"/>
    <w:rsid w:val="00140B2F"/>
    <w:rsid w:val="0051352C"/>
    <w:rsid w:val="005B3B20"/>
    <w:rsid w:val="00786498"/>
    <w:rsid w:val="007A4F3A"/>
    <w:rsid w:val="00C41CBE"/>
    <w:rsid w:val="00F8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41CB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Aluno03</dc:creator>
  <cp:keywords/>
  <dc:description/>
  <cp:lastModifiedBy>Aluno03</cp:lastModifiedBy>
  <cp:revision>4</cp:revision>
  <dcterms:created xsi:type="dcterms:W3CDTF">2017-09-06T23:05:00Z</dcterms:created>
  <dcterms:modified xsi:type="dcterms:W3CDTF">2017-09-27T23:44:00Z</dcterms:modified>
</cp:coreProperties>
</file>