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8DB3E2" w:themeColor="text2" w:themeTint="66"/>
  <w:body>
    <w:p w:rsidR="00FB23FE" w:rsidRDefault="00F315B0" w:rsidP="00F5576A">
      <w:pPr>
        <w:tabs>
          <w:tab w:val="left" w:pos="2100"/>
        </w:tabs>
        <w:spacing w:after="0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RM 04352</w:t>
      </w:r>
    </w:p>
    <w:p w:rsidR="008F640C" w:rsidRDefault="008F640C" w:rsidP="00F5576A">
      <w:pPr>
        <w:tabs>
          <w:tab w:val="left" w:pos="2100"/>
        </w:tabs>
        <w:spacing w:after="0"/>
        <w:rPr>
          <w:del w:id="0" w:author="Admin" w:date="2017-11-13T11:29:00Z"/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p w:rsidR="008F640C" w:rsidRDefault="007F110C" w:rsidP="00F5576A">
      <w:pPr>
        <w:tabs>
          <w:tab w:val="left" w:pos="2100"/>
        </w:tabs>
        <w:spacing w:after="0"/>
        <w:rPr>
          <w:ins w:id="1" w:author="Admin" w:date="2017-11-13T11:29:00Z"/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ins w:id="2" w:author="Admin" w:date="2017-11-13T11:29:00Z">
        <w:r>
          <w:rPr>
            <w:rFonts w:ascii="Tahoma" w:eastAsia="Times New Roman" w:hAnsi="Tahoma" w:cs="Tahoma"/>
            <w:b/>
            <w:color w:val="FF0000"/>
            <w:sz w:val="40"/>
            <w:szCs w:val="40"/>
            <w:lang w:eastAsia="pt-BR"/>
          </w:rPr>
          <w:t xml:space="preserve">O que e o </w:t>
        </w:r>
        <w:proofErr w:type="spellStart"/>
        <w:r>
          <w:rPr>
            <w:rFonts w:ascii="Tahoma" w:eastAsia="Times New Roman" w:hAnsi="Tahoma" w:cs="Tahoma"/>
            <w:b/>
            <w:color w:val="FF0000"/>
            <w:sz w:val="40"/>
            <w:szCs w:val="40"/>
            <w:lang w:eastAsia="pt-BR"/>
          </w:rPr>
          <w:t>natai</w:t>
        </w:r>
        <w:proofErr w:type="spellEnd"/>
      </w:ins>
    </w:p>
    <w:p w:rsidR="007F110C" w:rsidRDefault="007F110C" w:rsidP="00F5576A">
      <w:pPr>
        <w:tabs>
          <w:tab w:val="left" w:pos="2100"/>
        </w:tabs>
        <w:spacing w:after="0"/>
        <w:rPr>
          <w:ins w:id="3" w:author="Admin" w:date="2017-11-13T11:29:00Z"/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ins w:id="4" w:author="Admin" w:date="2017-11-13T11:29:00Z">
        <w:r>
          <w:rPr>
            <w:rFonts w:ascii="Tahoma" w:eastAsia="Times New Roman" w:hAnsi="Tahoma" w:cs="Tahoma"/>
            <w:b/>
            <w:color w:val="FF0000"/>
            <w:sz w:val="40"/>
            <w:szCs w:val="40"/>
            <w:lang w:eastAsia="pt-BR"/>
          </w:rPr>
          <w:t xml:space="preserve">O significado do </w:t>
        </w:r>
        <w:proofErr w:type="spellStart"/>
        <w:r>
          <w:rPr>
            <w:rFonts w:ascii="Tahoma" w:eastAsia="Times New Roman" w:hAnsi="Tahoma" w:cs="Tahoma"/>
            <w:b/>
            <w:color w:val="FF0000"/>
            <w:sz w:val="40"/>
            <w:szCs w:val="40"/>
            <w:lang w:eastAsia="pt-BR"/>
          </w:rPr>
          <w:t>natai</w:t>
        </w:r>
        <w:proofErr w:type="spellEnd"/>
        <w:r>
          <w:rPr>
            <w:rFonts w:ascii="Tahoma" w:eastAsia="Times New Roman" w:hAnsi="Tahoma" w:cs="Tahoma"/>
            <w:b/>
            <w:color w:val="FF0000"/>
            <w:sz w:val="40"/>
            <w:szCs w:val="40"/>
            <w:lang w:eastAsia="pt-BR"/>
          </w:rPr>
          <w:t xml:space="preserve"> e </w:t>
        </w:r>
        <w:proofErr w:type="spellStart"/>
        <w:r>
          <w:rPr>
            <w:rFonts w:ascii="Tahoma" w:eastAsia="Times New Roman" w:hAnsi="Tahoma" w:cs="Tahoma"/>
            <w:b/>
            <w:color w:val="FF0000"/>
            <w:sz w:val="40"/>
            <w:szCs w:val="40"/>
            <w:lang w:eastAsia="pt-BR"/>
          </w:rPr>
          <w:t>onascimento</w:t>
        </w:r>
        <w:proofErr w:type="spellEnd"/>
        <w:r>
          <w:rPr>
            <w:rFonts w:ascii="Tahoma" w:eastAsia="Times New Roman" w:hAnsi="Tahoma" w:cs="Tahoma"/>
            <w:b/>
            <w:color w:val="FF0000"/>
            <w:sz w:val="40"/>
            <w:szCs w:val="40"/>
            <w:lang w:eastAsia="pt-BR"/>
          </w:rPr>
          <w:t xml:space="preserve"> de </w:t>
        </w:r>
        <w:r w:rsidR="00373C68">
          <w:rPr>
            <w:rFonts w:ascii="Tahoma" w:eastAsia="Times New Roman" w:hAnsi="Tahoma" w:cs="Tahoma"/>
            <w:b/>
            <w:color w:val="FF0000"/>
            <w:sz w:val="40"/>
            <w:szCs w:val="40"/>
            <w:lang w:eastAsia="pt-BR"/>
          </w:rPr>
          <w:t>Jesus</w:t>
        </w:r>
      </w:ins>
    </w:p>
    <w:p w:rsidR="00373C68" w:rsidRDefault="00373C68" w:rsidP="00F5576A">
      <w:pPr>
        <w:tabs>
          <w:tab w:val="left" w:pos="2100"/>
        </w:tabs>
        <w:spacing w:after="0"/>
        <w:rPr>
          <w:ins w:id="5" w:author="Admin" w:date="2017-11-13T11:29:00Z"/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ins w:id="6" w:author="Admin" w:date="2017-11-13T11:29:00Z">
        <w:r>
          <w:rPr>
            <w:rFonts w:ascii="Tahoma" w:eastAsia="Times New Roman" w:hAnsi="Tahoma" w:cs="Tahoma"/>
            <w:b/>
            <w:color w:val="FF0000"/>
            <w:sz w:val="40"/>
            <w:szCs w:val="40"/>
            <w:lang w:eastAsia="pt-BR"/>
          </w:rPr>
          <w:t>Cristo</w:t>
        </w:r>
      </w:ins>
    </w:p>
    <w:p w:rsidR="00373C68" w:rsidRDefault="00373C68" w:rsidP="00F5576A">
      <w:pPr>
        <w:tabs>
          <w:tab w:val="left" w:pos="2100"/>
        </w:tabs>
        <w:spacing w:after="0"/>
        <w:rPr>
          <w:ins w:id="7" w:author="Admin" w:date="2017-11-13T11:29:00Z"/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ins w:id="8" w:author="Admin" w:date="2017-11-13T11:29:00Z">
        <w:r>
          <w:rPr>
            <w:rFonts w:ascii="Tahoma" w:eastAsia="Times New Roman" w:hAnsi="Tahoma" w:cs="Tahoma"/>
            <w:b/>
            <w:color w:val="FF0000"/>
            <w:sz w:val="40"/>
            <w:szCs w:val="40"/>
            <w:lang w:eastAsia="pt-BR"/>
          </w:rPr>
          <w:t>E sua comemoração anuaí nodia25 de</w:t>
        </w:r>
      </w:ins>
    </w:p>
    <w:p w:rsidR="00373C68" w:rsidRDefault="00373C68" w:rsidP="00F5576A">
      <w:pPr>
        <w:tabs>
          <w:tab w:val="left" w:pos="2100"/>
        </w:tabs>
        <w:spacing w:after="0"/>
        <w:rPr>
          <w:ins w:id="9" w:author="Admin" w:date="2017-11-13T11:29:00Z"/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proofErr w:type="spellStart"/>
      <w:ins w:id="10" w:author="Admin" w:date="2017-11-13T11:29:00Z">
        <w:r>
          <w:rPr>
            <w:rFonts w:ascii="Tahoma" w:eastAsia="Times New Roman" w:hAnsi="Tahoma" w:cs="Tahoma"/>
            <w:b/>
            <w:color w:val="FF0000"/>
            <w:sz w:val="40"/>
            <w:szCs w:val="40"/>
            <w:lang w:eastAsia="pt-BR"/>
          </w:rPr>
          <w:t>Dezemdro</w:t>
        </w:r>
        <w:proofErr w:type="spellEnd"/>
      </w:ins>
    </w:p>
    <w:p w:rsidR="00373C68" w:rsidRDefault="00373C68" w:rsidP="00F5576A">
      <w:pPr>
        <w:tabs>
          <w:tab w:val="left" w:pos="2100"/>
        </w:tabs>
        <w:spacing w:after="0"/>
        <w:rPr>
          <w:ins w:id="11" w:author="Admin" w:date="2017-11-13T11:29:00Z"/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proofErr w:type="spellStart"/>
      <w:ins w:id="12" w:author="Admin" w:date="2017-11-13T11:29:00Z">
        <w:r>
          <w:rPr>
            <w:rFonts w:ascii="Tahoma" w:eastAsia="Times New Roman" w:hAnsi="Tahoma" w:cs="Tahoma"/>
            <w:b/>
            <w:color w:val="FF0000"/>
            <w:sz w:val="40"/>
            <w:szCs w:val="40"/>
            <w:lang w:eastAsia="pt-BR"/>
          </w:rPr>
          <w:t>Natai</w:t>
        </w:r>
        <w:proofErr w:type="spellEnd"/>
        <w:r>
          <w:rPr>
            <w:rFonts w:ascii="Tahoma" w:eastAsia="Times New Roman" w:hAnsi="Tahoma" w:cs="Tahoma"/>
            <w:b/>
            <w:color w:val="FF0000"/>
            <w:sz w:val="40"/>
            <w:szCs w:val="40"/>
            <w:lang w:eastAsia="pt-BR"/>
          </w:rPr>
          <w:t xml:space="preserve"> se refere </w:t>
        </w:r>
        <w:proofErr w:type="gramStart"/>
        <w:r>
          <w:rPr>
            <w:rFonts w:ascii="Tahoma" w:eastAsia="Times New Roman" w:hAnsi="Tahoma" w:cs="Tahoma"/>
            <w:b/>
            <w:color w:val="FF0000"/>
            <w:sz w:val="40"/>
            <w:szCs w:val="40"/>
            <w:lang w:eastAsia="pt-BR"/>
          </w:rPr>
          <w:t>a</w:t>
        </w:r>
        <w:proofErr w:type="gramEnd"/>
        <w:r>
          <w:rPr>
            <w:rFonts w:ascii="Tahoma" w:eastAsia="Times New Roman" w:hAnsi="Tahoma" w:cs="Tahoma"/>
            <w:b/>
            <w:color w:val="FF0000"/>
            <w:sz w:val="40"/>
            <w:szCs w:val="40"/>
            <w:lang w:eastAsia="pt-BR"/>
          </w:rPr>
          <w:t xml:space="preserve"> </w:t>
        </w:r>
        <w:proofErr w:type="spellStart"/>
        <w:r>
          <w:rPr>
            <w:rFonts w:ascii="Tahoma" w:eastAsia="Times New Roman" w:hAnsi="Tahoma" w:cs="Tahoma"/>
            <w:b/>
            <w:color w:val="FF0000"/>
            <w:sz w:val="40"/>
            <w:szCs w:val="40"/>
            <w:lang w:eastAsia="pt-BR"/>
          </w:rPr>
          <w:t>nascimen</w:t>
        </w:r>
        <w:r w:rsidR="000133B8">
          <w:rPr>
            <w:rFonts w:ascii="Tahoma" w:eastAsia="Times New Roman" w:hAnsi="Tahoma" w:cs="Tahoma"/>
            <w:b/>
            <w:color w:val="FF0000"/>
            <w:sz w:val="40"/>
            <w:szCs w:val="40"/>
            <w:lang w:eastAsia="pt-BR"/>
          </w:rPr>
          <w:t>toou</w:t>
        </w:r>
        <w:proofErr w:type="spellEnd"/>
        <w:r w:rsidR="000133B8">
          <w:rPr>
            <w:rFonts w:ascii="Tahoma" w:eastAsia="Times New Roman" w:hAnsi="Tahoma" w:cs="Tahoma"/>
            <w:b/>
            <w:color w:val="FF0000"/>
            <w:sz w:val="40"/>
            <w:szCs w:val="40"/>
            <w:lang w:eastAsia="pt-BR"/>
          </w:rPr>
          <w:t xml:space="preserve"> </w:t>
        </w:r>
        <w:proofErr w:type="spellStart"/>
        <w:r w:rsidR="000133B8">
          <w:rPr>
            <w:rFonts w:ascii="Tahoma" w:eastAsia="Times New Roman" w:hAnsi="Tahoma" w:cs="Tahoma"/>
            <w:b/>
            <w:color w:val="FF0000"/>
            <w:sz w:val="40"/>
            <w:szCs w:val="40"/>
            <w:lang w:eastAsia="pt-BR"/>
          </w:rPr>
          <w:t>aoiocai</w:t>
        </w:r>
        <w:proofErr w:type="spellEnd"/>
        <w:r w:rsidR="000133B8">
          <w:rPr>
            <w:rFonts w:ascii="Tahoma" w:eastAsia="Times New Roman" w:hAnsi="Tahoma" w:cs="Tahoma"/>
            <w:b/>
            <w:color w:val="FF0000"/>
            <w:sz w:val="40"/>
            <w:szCs w:val="40"/>
            <w:lang w:eastAsia="pt-BR"/>
          </w:rPr>
          <w:t xml:space="preserve"> onde</w:t>
        </w:r>
      </w:ins>
    </w:p>
    <w:p w:rsidR="000133B8" w:rsidRDefault="000133B8" w:rsidP="00F5576A">
      <w:pPr>
        <w:tabs>
          <w:tab w:val="left" w:pos="2100"/>
        </w:tabs>
        <w:spacing w:after="0"/>
        <w:rPr>
          <w:ins w:id="13" w:author="Admin" w:date="2017-11-13T11:29:00Z"/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proofErr w:type="spellStart"/>
      <w:ins w:id="14" w:author="Admin" w:date="2017-11-13T11:29:00Z">
        <w:r>
          <w:rPr>
            <w:rFonts w:ascii="Tahoma" w:eastAsia="Times New Roman" w:hAnsi="Tahoma" w:cs="Tahoma"/>
            <w:b/>
            <w:color w:val="FF0000"/>
            <w:sz w:val="40"/>
            <w:szCs w:val="40"/>
            <w:lang w:eastAsia="pt-BR"/>
          </w:rPr>
          <w:t>Aigumapessoa</w:t>
        </w:r>
        <w:proofErr w:type="spellEnd"/>
        <w:r>
          <w:rPr>
            <w:rFonts w:ascii="Tahoma" w:eastAsia="Times New Roman" w:hAnsi="Tahoma" w:cs="Tahoma"/>
            <w:b/>
            <w:color w:val="FF0000"/>
            <w:sz w:val="40"/>
            <w:szCs w:val="40"/>
            <w:lang w:eastAsia="pt-BR"/>
          </w:rPr>
          <w:t xml:space="preserve"> nasceu</w:t>
        </w:r>
      </w:ins>
    </w:p>
    <w:p w:rsidR="000133B8" w:rsidRDefault="000133B8" w:rsidP="00F5576A">
      <w:pPr>
        <w:tabs>
          <w:tab w:val="left" w:pos="2100"/>
        </w:tabs>
        <w:spacing w:after="0"/>
        <w:rPr>
          <w:ins w:id="15" w:author="Admin" w:date="2017-11-13T11:29:00Z"/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ins w:id="16" w:author="Admin" w:date="2017-11-13T11:29:00Z">
        <w:r>
          <w:rPr>
            <w:rFonts w:ascii="Tahoma" w:eastAsia="Times New Roman" w:hAnsi="Tahoma" w:cs="Tahoma"/>
            <w:b/>
            <w:color w:val="FF0000"/>
            <w:sz w:val="40"/>
            <w:szCs w:val="40"/>
            <w:lang w:eastAsia="pt-BR"/>
          </w:rPr>
          <w:t>A</w:t>
        </w:r>
        <w:proofErr w:type="gramStart"/>
        <w:r>
          <w:rPr>
            <w:rFonts w:ascii="Tahoma" w:eastAsia="Times New Roman" w:hAnsi="Tahoma" w:cs="Tahoma"/>
            <w:b/>
            <w:color w:val="FF0000"/>
            <w:sz w:val="40"/>
            <w:szCs w:val="40"/>
            <w:lang w:eastAsia="pt-BR"/>
          </w:rPr>
          <w:t xml:space="preserve">  </w:t>
        </w:r>
        <w:proofErr w:type="spellStart"/>
        <w:proofErr w:type="gramEnd"/>
        <w:r>
          <w:rPr>
            <w:rFonts w:ascii="Tahoma" w:eastAsia="Times New Roman" w:hAnsi="Tahoma" w:cs="Tahoma"/>
            <w:b/>
            <w:color w:val="FF0000"/>
            <w:sz w:val="40"/>
            <w:szCs w:val="40"/>
            <w:lang w:eastAsia="pt-BR"/>
          </w:rPr>
          <w:t>paiavra</w:t>
        </w:r>
        <w:proofErr w:type="spellEnd"/>
        <w:r>
          <w:rPr>
            <w:rFonts w:ascii="Tahoma" w:eastAsia="Times New Roman" w:hAnsi="Tahoma" w:cs="Tahoma"/>
            <w:b/>
            <w:color w:val="FF0000"/>
            <w:sz w:val="40"/>
            <w:szCs w:val="40"/>
            <w:lang w:eastAsia="pt-BR"/>
          </w:rPr>
          <w:t xml:space="preserve"> </w:t>
        </w:r>
        <w:proofErr w:type="spellStart"/>
        <w:r>
          <w:rPr>
            <w:rFonts w:ascii="Tahoma" w:eastAsia="Times New Roman" w:hAnsi="Tahoma" w:cs="Tahoma"/>
            <w:b/>
            <w:color w:val="FF0000"/>
            <w:sz w:val="40"/>
            <w:szCs w:val="40"/>
            <w:lang w:eastAsia="pt-BR"/>
          </w:rPr>
          <w:t>natai</w:t>
        </w:r>
        <w:proofErr w:type="spellEnd"/>
        <w:r>
          <w:rPr>
            <w:rFonts w:ascii="Tahoma" w:eastAsia="Times New Roman" w:hAnsi="Tahoma" w:cs="Tahoma"/>
            <w:b/>
            <w:color w:val="FF0000"/>
            <w:sz w:val="40"/>
            <w:szCs w:val="40"/>
            <w:lang w:eastAsia="pt-BR"/>
          </w:rPr>
          <w:t xml:space="preserve"> significa </w:t>
        </w:r>
        <w:proofErr w:type="spellStart"/>
        <w:r>
          <w:rPr>
            <w:rFonts w:ascii="Tahoma" w:eastAsia="Times New Roman" w:hAnsi="Tahoma" w:cs="Tahoma"/>
            <w:b/>
            <w:color w:val="FF0000"/>
            <w:sz w:val="40"/>
            <w:szCs w:val="40"/>
            <w:lang w:eastAsia="pt-BR"/>
          </w:rPr>
          <w:t>donascimento</w:t>
        </w:r>
        <w:proofErr w:type="spellEnd"/>
      </w:ins>
    </w:p>
    <w:p w:rsidR="00FB23FE" w:rsidRDefault="00FB23FE" w:rsidP="00FB23FE"/>
    <w:p w:rsidR="00FB23FE" w:rsidRDefault="00FB23FE" w:rsidP="00FB23FE"/>
    <w:p w:rsidR="00FB23FE" w:rsidRDefault="00FB23FE" w:rsidP="00FB23FE"/>
    <w:p w:rsidR="00FB23FE" w:rsidRDefault="00FB23FE" w:rsidP="00FB23FE"/>
    <w:p w:rsidR="00362575" w:rsidRDefault="00362575" w:rsidP="008E7FA5">
      <w:pPr>
        <w:tabs>
          <w:tab w:val="left" w:pos="2100"/>
        </w:tabs>
        <w:spacing w:after="0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sectPr w:rsidR="00362575" w:rsidSect="000133B8">
      <w:headerReference w:type="default" r:id="rId7"/>
      <w:footerReference w:type="default" r:id="rId8"/>
      <w:pgSz w:w="11906" w:h="16838"/>
      <w:pgMar w:top="1418" w:right="1701" w:bottom="1418" w:left="1701" w:header="709" w:footer="709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  <w:sectPrChange w:id="17" w:author="Admin" w:date="2017-11-13T11:29:00Z">
        <w:sectPr w:rsidR="00362575" w:rsidSect="000133B8">
          <w:pg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pgBorders>
        </w:sectPr>
      </w:sectPrChange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3C68" w:rsidRDefault="00373C68" w:rsidP="00A70DA5">
      <w:pPr>
        <w:spacing w:after="0" w:line="240" w:lineRule="auto"/>
      </w:pPr>
      <w:r>
        <w:separator/>
      </w:r>
    </w:p>
  </w:endnote>
  <w:endnote w:type="continuationSeparator" w:id="1">
    <w:p w:rsidR="00373C68" w:rsidRDefault="00373C68" w:rsidP="00A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28570262"/>
      <w:docPartObj>
        <w:docPartGallery w:val="Page Numbers (Bottom of Page)"/>
        <w:docPartUnique/>
      </w:docPartObj>
    </w:sdtPr>
    <w:sdtContent>
      <w:p w:rsidR="00373C68" w:rsidRPr="00764710" w:rsidRDefault="00373C68" w:rsidP="00E15E8D">
        <w:pPr>
          <w:pStyle w:val="Cabealho"/>
          <w:jc w:val="center"/>
          <w:rPr>
            <w:color w:val="2812AE"/>
          </w:rPr>
        </w:pPr>
      </w:p>
      <w:p w:rsidR="00373C68" w:rsidRDefault="00373C68">
        <w:pPr>
          <w:rPr>
            <w:rFonts w:asciiTheme="majorHAnsi" w:eastAsiaTheme="majorEastAsia" w:hAnsiTheme="majorHAnsi" w:cstheme="majorBidi"/>
          </w:rPr>
        </w:pPr>
      </w:p>
    </w:sdtContent>
  </w:sdt>
  <w:p w:rsidR="00373C68" w:rsidRDefault="00373C6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3C68" w:rsidRDefault="00373C68" w:rsidP="00A70DA5">
      <w:pPr>
        <w:spacing w:after="0" w:line="240" w:lineRule="auto"/>
      </w:pPr>
      <w:r>
        <w:separator/>
      </w:r>
    </w:p>
  </w:footnote>
  <w:footnote w:type="continuationSeparator" w:id="1">
    <w:p w:rsidR="00373C68" w:rsidRDefault="00373C68" w:rsidP="00A70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3B8" w:rsidRDefault="000133B8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hyphenationZone w:val="425"/>
  <w:characterSpacingControl w:val="doNotCompress"/>
  <w:hdrShapeDefaults>
    <o:shapedefaults v:ext="edit" spidmax="19457">
      <o:colormenu v:ext="edit" fillcolor="none [1311]" strokecolor="#92d050"/>
    </o:shapedefaults>
  </w:hdrShapeDefaults>
  <w:footnotePr>
    <w:footnote w:id="0"/>
    <w:footnote w:id="1"/>
  </w:footnotePr>
  <w:endnotePr>
    <w:endnote w:id="0"/>
    <w:endnote w:id="1"/>
  </w:endnotePr>
  <w:compat/>
  <w:rsids>
    <w:rsidRoot w:val="00A70DA5"/>
    <w:rsid w:val="0001192D"/>
    <w:rsid w:val="000133B8"/>
    <w:rsid w:val="00031434"/>
    <w:rsid w:val="00036470"/>
    <w:rsid w:val="00060A29"/>
    <w:rsid w:val="000666AF"/>
    <w:rsid w:val="0007615A"/>
    <w:rsid w:val="00082ABC"/>
    <w:rsid w:val="00096C2C"/>
    <w:rsid w:val="000C5520"/>
    <w:rsid w:val="000E7CB2"/>
    <w:rsid w:val="001108DE"/>
    <w:rsid w:val="00117C1F"/>
    <w:rsid w:val="00135D63"/>
    <w:rsid w:val="0018204C"/>
    <w:rsid w:val="00182EFA"/>
    <w:rsid w:val="0018600A"/>
    <w:rsid w:val="00195D0D"/>
    <w:rsid w:val="001B4425"/>
    <w:rsid w:val="001B44B5"/>
    <w:rsid w:val="001F41D7"/>
    <w:rsid w:val="002106AB"/>
    <w:rsid w:val="00216B92"/>
    <w:rsid w:val="002369CF"/>
    <w:rsid w:val="00243E46"/>
    <w:rsid w:val="00246308"/>
    <w:rsid w:val="002A0114"/>
    <w:rsid w:val="002B0BAA"/>
    <w:rsid w:val="002C1D50"/>
    <w:rsid w:val="002C3D0E"/>
    <w:rsid w:val="002C4356"/>
    <w:rsid w:val="002F2593"/>
    <w:rsid w:val="00335A81"/>
    <w:rsid w:val="00335A99"/>
    <w:rsid w:val="00341ADE"/>
    <w:rsid w:val="00356CFF"/>
    <w:rsid w:val="00362575"/>
    <w:rsid w:val="00373C68"/>
    <w:rsid w:val="00382929"/>
    <w:rsid w:val="003A2AEF"/>
    <w:rsid w:val="003D7FE0"/>
    <w:rsid w:val="003E2B55"/>
    <w:rsid w:val="003F1197"/>
    <w:rsid w:val="00414813"/>
    <w:rsid w:val="00426E97"/>
    <w:rsid w:val="0043041B"/>
    <w:rsid w:val="00431905"/>
    <w:rsid w:val="00440896"/>
    <w:rsid w:val="00446B89"/>
    <w:rsid w:val="004503B3"/>
    <w:rsid w:val="004660E4"/>
    <w:rsid w:val="0047315F"/>
    <w:rsid w:val="00475F74"/>
    <w:rsid w:val="004813C4"/>
    <w:rsid w:val="0048449C"/>
    <w:rsid w:val="004A5628"/>
    <w:rsid w:val="004B3689"/>
    <w:rsid w:val="004D4215"/>
    <w:rsid w:val="004E70AC"/>
    <w:rsid w:val="004F4170"/>
    <w:rsid w:val="00503589"/>
    <w:rsid w:val="00551FEA"/>
    <w:rsid w:val="00557648"/>
    <w:rsid w:val="00560CEE"/>
    <w:rsid w:val="00600DC5"/>
    <w:rsid w:val="00602038"/>
    <w:rsid w:val="006154A7"/>
    <w:rsid w:val="006173A3"/>
    <w:rsid w:val="006301B9"/>
    <w:rsid w:val="0064005D"/>
    <w:rsid w:val="0064765B"/>
    <w:rsid w:val="00653952"/>
    <w:rsid w:val="00666A79"/>
    <w:rsid w:val="00666B6D"/>
    <w:rsid w:val="006728B2"/>
    <w:rsid w:val="00676979"/>
    <w:rsid w:val="006A4FCB"/>
    <w:rsid w:val="006D13D5"/>
    <w:rsid w:val="006D58F2"/>
    <w:rsid w:val="006F27CB"/>
    <w:rsid w:val="00701021"/>
    <w:rsid w:val="00702DAB"/>
    <w:rsid w:val="0073630A"/>
    <w:rsid w:val="00764710"/>
    <w:rsid w:val="0078335D"/>
    <w:rsid w:val="00786FA9"/>
    <w:rsid w:val="007924C2"/>
    <w:rsid w:val="007A7539"/>
    <w:rsid w:val="007C5165"/>
    <w:rsid w:val="007D7CC0"/>
    <w:rsid w:val="007F01ED"/>
    <w:rsid w:val="007F110C"/>
    <w:rsid w:val="00800431"/>
    <w:rsid w:val="0080320F"/>
    <w:rsid w:val="00806558"/>
    <w:rsid w:val="00816400"/>
    <w:rsid w:val="008211AA"/>
    <w:rsid w:val="00824326"/>
    <w:rsid w:val="008A2298"/>
    <w:rsid w:val="008B2EDA"/>
    <w:rsid w:val="008B6AFF"/>
    <w:rsid w:val="008C3B75"/>
    <w:rsid w:val="008D112A"/>
    <w:rsid w:val="008D3FB4"/>
    <w:rsid w:val="008E51F8"/>
    <w:rsid w:val="008E7FA5"/>
    <w:rsid w:val="008F31CB"/>
    <w:rsid w:val="008F640C"/>
    <w:rsid w:val="009013B0"/>
    <w:rsid w:val="00920959"/>
    <w:rsid w:val="00924ABF"/>
    <w:rsid w:val="00953704"/>
    <w:rsid w:val="009C0A6D"/>
    <w:rsid w:val="009E7496"/>
    <w:rsid w:val="009F1303"/>
    <w:rsid w:val="00A70DA5"/>
    <w:rsid w:val="00A80A0B"/>
    <w:rsid w:val="00A94017"/>
    <w:rsid w:val="00A96A62"/>
    <w:rsid w:val="00A972AC"/>
    <w:rsid w:val="00AA5281"/>
    <w:rsid w:val="00AA625D"/>
    <w:rsid w:val="00AA76AF"/>
    <w:rsid w:val="00AC7881"/>
    <w:rsid w:val="00AE112A"/>
    <w:rsid w:val="00AE7B77"/>
    <w:rsid w:val="00AF7C6D"/>
    <w:rsid w:val="00B0313E"/>
    <w:rsid w:val="00B06BD0"/>
    <w:rsid w:val="00BD37B9"/>
    <w:rsid w:val="00BF4AB3"/>
    <w:rsid w:val="00BF703B"/>
    <w:rsid w:val="00C00DDC"/>
    <w:rsid w:val="00C21FA5"/>
    <w:rsid w:val="00C41D82"/>
    <w:rsid w:val="00C55B0C"/>
    <w:rsid w:val="00C64E20"/>
    <w:rsid w:val="00CA21F9"/>
    <w:rsid w:val="00CC560A"/>
    <w:rsid w:val="00CD037A"/>
    <w:rsid w:val="00CF4FD8"/>
    <w:rsid w:val="00D17A4D"/>
    <w:rsid w:val="00D24D7D"/>
    <w:rsid w:val="00D32440"/>
    <w:rsid w:val="00D431B2"/>
    <w:rsid w:val="00D449F8"/>
    <w:rsid w:val="00D5269C"/>
    <w:rsid w:val="00D80FDD"/>
    <w:rsid w:val="00D81D34"/>
    <w:rsid w:val="00D85FA6"/>
    <w:rsid w:val="00D9040C"/>
    <w:rsid w:val="00D9318C"/>
    <w:rsid w:val="00D93FAA"/>
    <w:rsid w:val="00D96CA2"/>
    <w:rsid w:val="00DB4126"/>
    <w:rsid w:val="00DC36EA"/>
    <w:rsid w:val="00DD6A05"/>
    <w:rsid w:val="00DE12FB"/>
    <w:rsid w:val="00E12631"/>
    <w:rsid w:val="00E15E8D"/>
    <w:rsid w:val="00E36996"/>
    <w:rsid w:val="00E50A91"/>
    <w:rsid w:val="00E6398C"/>
    <w:rsid w:val="00E662F6"/>
    <w:rsid w:val="00E742EB"/>
    <w:rsid w:val="00F03132"/>
    <w:rsid w:val="00F03940"/>
    <w:rsid w:val="00F315B0"/>
    <w:rsid w:val="00F33FCE"/>
    <w:rsid w:val="00F5576A"/>
    <w:rsid w:val="00F76EF5"/>
    <w:rsid w:val="00FA438C"/>
    <w:rsid w:val="00FB23FE"/>
    <w:rsid w:val="00FC5A36"/>
    <w:rsid w:val="00FD5747"/>
    <w:rsid w:val="00FE29B6"/>
    <w:rsid w:val="00FE6520"/>
    <w:rsid w:val="00FE6E57"/>
    <w:rsid w:val="00FF0FEE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o:colormenu v:ext="edit" fillcolor="none [1311]" stroke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DA5"/>
  </w:style>
  <w:style w:type="paragraph" w:styleId="Rodap">
    <w:name w:val="footer"/>
    <w:basedOn w:val="Normal"/>
    <w:link w:val="Rodap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DA5"/>
  </w:style>
  <w:style w:type="paragraph" w:styleId="Textodebalo">
    <w:name w:val="Balloon Text"/>
    <w:basedOn w:val="Normal"/>
    <w:link w:val="TextodebaloChar"/>
    <w:uiPriority w:val="99"/>
    <w:semiHidden/>
    <w:unhideWhenUsed/>
    <w:rsid w:val="0061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4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viso">
    <w:name w:val="Revision"/>
    <w:hidden/>
    <w:uiPriority w:val="99"/>
    <w:semiHidden/>
    <w:rsid w:val="000133B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3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413E8-8B2F-4AB3-9EEB-7D2556DB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36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Aluno14</cp:lastModifiedBy>
  <cp:revision>18</cp:revision>
  <cp:lastPrinted>2017-01-22T18:58:00Z</cp:lastPrinted>
  <dcterms:created xsi:type="dcterms:W3CDTF">2017-04-24T11:37:00Z</dcterms:created>
  <dcterms:modified xsi:type="dcterms:W3CDTF">2017-11-13T13:31:00Z</dcterms:modified>
</cp:coreProperties>
</file>