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9C7A75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7</w:t>
      </w:r>
      <w:r w:rsidR="00FF7661">
        <w:rPr>
          <w:b/>
          <w:color w:val="C0504D" w:themeColor="accent2"/>
          <w:sz w:val="44"/>
          <w:szCs w:val="44"/>
          <w:lang w:eastAsia="pt-BR"/>
        </w:rPr>
        <w:t>-0</w:t>
      </w:r>
      <w:r>
        <w:rPr>
          <w:b/>
          <w:color w:val="C0504D" w:themeColor="accent2"/>
          <w:sz w:val="44"/>
          <w:szCs w:val="44"/>
          <w:lang w:eastAsia="pt-BR"/>
        </w:rPr>
        <w:t>8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FF7661" w:rsidRDefault="00FF7661" w:rsidP="00056EA5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DCB" w:rsidRPr="00056EA5" w:rsidRDefault="009C7A75" w:rsidP="00CE0DCB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noProof/>
          <w:color w:val="C0504D" w:themeColor="accent2"/>
          <w:sz w:val="44"/>
          <w:szCs w:val="4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2pt;margin-top:161.7pt;width:251.25pt;height:162pt;z-index:251658240">
            <v:textbox>
              <w:txbxContent>
                <w:p w:rsidR="006D5F07" w:rsidRDefault="006D5F07">
                  <w:pPr>
                    <w:rPr>
                      <w:ins w:id="0" w:author="Aluno20" w:date="2017-08-07T11:22:00Z"/>
                    </w:rPr>
                  </w:pPr>
                  <w:proofErr w:type="spellStart"/>
                  <w:ins w:id="1" w:author="Aluno20" w:date="2017-08-07T11:22:00Z">
                    <w:r>
                      <w:t>Euteamo</w:t>
                    </w:r>
                    <w:proofErr w:type="spellEnd"/>
                  </w:ins>
                </w:p>
                <w:p w:rsidR="009C7A75" w:rsidRDefault="006D5F07">
                  <w:pPr>
                    <w:rPr>
                      <w:ins w:id="2" w:author="Admin" w:date="2017-08-07T11:22:00Z"/>
                    </w:rPr>
                  </w:pPr>
                  <w:ins w:id="3" w:author="Aluno20" w:date="2017-08-07T11:22:00Z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038350" cy="2047875"/>
                          <wp:effectExtent l="19050" t="0" r="0" b="0"/>
                          <wp:docPr id="2" name="Imagem 1" descr="C:\Arquivos de programas\Microsoft Office\MEDIA\CAGCAT10\j0230876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Arquivos de programas\Microsoft Office\MEDIA\CAGCAT10\j0230876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350" cy="2047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ins>
                  <w:ins w:id="4" w:author="Admin" w:date="2017-08-07T11:22:00Z">
                    <w:r w:rsidR="009C7A75">
                      <w:t>EU</w:t>
                    </w:r>
                    <w:proofErr w:type="gramStart"/>
                    <w:r w:rsidR="009C7A75">
                      <w:t xml:space="preserve">  </w:t>
                    </w:r>
                    <w:proofErr w:type="gramEnd"/>
                    <w:r w:rsidR="009C7A75">
                      <w:t>TE   AMO</w:t>
                    </w:r>
                  </w:ins>
                </w:p>
                <w:p w:rsidR="009C7A75" w:rsidRDefault="009C7A75">
                  <w:ins w:id="5" w:author="Admin" w:date="2017-08-07T11:22:00Z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943100" cy="1952625"/>
                          <wp:effectExtent l="19050" t="0" r="0" b="0"/>
                          <wp:docPr id="1" name="Imagem 1" descr="C:\Arquivos de programas\Microsoft Office\MEDIA\CAGCAT10\j0230876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Arquivos de programas\Microsoft Office\MEDIA\CAGCAT10\j0230876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952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ins>
                </w:p>
              </w:txbxContent>
            </v:textbox>
          </v:shape>
        </w:pict>
      </w:r>
      <w:r w:rsidR="00CE0DCB" w:rsidRPr="00CE0DCB">
        <w:rPr>
          <w:b/>
          <w:noProof/>
          <w:color w:val="C0504D" w:themeColor="accent2"/>
          <w:sz w:val="44"/>
          <w:szCs w:val="44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DCB" w:rsidRPr="00056EA5" w:rsidSect="00764710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86" w:rsidRDefault="008C5986" w:rsidP="00A70DA5">
      <w:pPr>
        <w:spacing w:after="0" w:line="240" w:lineRule="auto"/>
      </w:pPr>
      <w:r>
        <w:separator/>
      </w:r>
    </w:p>
  </w:endnote>
  <w:endnote w:type="continuationSeparator" w:id="1">
    <w:p w:rsidR="008C5986" w:rsidRDefault="008C598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86" w:rsidRDefault="008C5986" w:rsidP="00A70DA5">
      <w:pPr>
        <w:spacing w:after="0" w:line="240" w:lineRule="auto"/>
      </w:pPr>
      <w:r>
        <w:separator/>
      </w:r>
    </w:p>
  </w:footnote>
  <w:footnote w:type="continuationSeparator" w:id="1">
    <w:p w:rsidR="008C5986" w:rsidRDefault="008C5986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Aluno17</cp:lastModifiedBy>
  <cp:revision>13</cp:revision>
  <cp:lastPrinted>2017-01-22T18:58:00Z</cp:lastPrinted>
  <dcterms:created xsi:type="dcterms:W3CDTF">2017-04-24T11:37:00Z</dcterms:created>
  <dcterms:modified xsi:type="dcterms:W3CDTF">2017-08-07T14:22:00Z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