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0B7FBA">
        <w:rPr>
          <w:rFonts w:ascii="Tahoma" w:hAnsi="Tahoma" w:cs="Tahoma"/>
          <w:b/>
          <w:color w:val="FF0000"/>
          <w:sz w:val="40"/>
          <w:szCs w:val="40"/>
        </w:rPr>
        <w:t>03336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Pr="00EF2A9A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CE0A61" w:rsidRDefault="00CE0A61" w:rsidP="00CE0A6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>Embora simples quando comparadas com invenções subsequentes, esses dispositivos ajudaram nossa espécie a começar a moldar o mundo a nosso redor, seja através da caça ou da produção de roupas e do corte de árvores.</w:t>
      </w:r>
    </w:p>
    <w:p w:rsidR="00CE0A61" w:rsidRPr="0007239B" w:rsidRDefault="00CE0A61" w:rsidP="00CE0A6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ins w:id="0" w:author="Admin" w:date="2017-05-05T10:34:00Z">
        <w:r w:rsidR="006E01AF">
          <w:rPr>
            <w:rStyle w:val="Forte"/>
            <w:rFonts w:ascii="Tahoma" w:hAnsi="Tahoma" w:cs="Tahoma"/>
            <w:sz w:val="28"/>
            <w:szCs w:val="28"/>
            <w:bdr w:val="none" w:sz="0" w:space="0" w:color="auto" w:frame="1"/>
          </w:rPr>
          <w:t>x</w:t>
        </w:r>
      </w:ins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D3F90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ins w:id="1" w:author="Admin" w:date="2017-05-05T10:34:00Z">
        <w:r w:rsidR="006E01AF">
          <w:rPr>
            <w:rStyle w:val="Forte"/>
            <w:rFonts w:ascii="Tahoma" w:hAnsi="Tahoma" w:cs="Tahoma"/>
            <w:sz w:val="28"/>
            <w:szCs w:val="28"/>
            <w:bdr w:val="none" w:sz="0" w:space="0" w:color="auto" w:frame="1"/>
          </w:rPr>
          <w:t>x</w:t>
        </w:r>
      </w:ins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7810D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 ( )</w:t>
      </w:r>
    </w:p>
    <w:p w:rsidR="00CE0A61" w:rsidRDefault="00CE0A61" w:rsidP="00CE0A61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3) </w:t>
      </w:r>
      <w:r w:rsidRPr="00A8436F">
        <w:rPr>
          <w:rFonts w:ascii="Tahoma" w:hAnsi="Tahoma" w:cs="Tahoma"/>
          <w:sz w:val="28"/>
          <w:szCs w:val="28"/>
        </w:rPr>
        <w:t>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E0A61" w:rsidRPr="00D70DF7" w:rsidRDefault="00CE0A61" w:rsidP="00CE0A6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2" w:name="_GoBack"/>
      <w:bookmarkEnd w:id="2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del w:id="3" w:author="Admin" w:date="2017-05-05T10:34:00Z">
        <w:r>
          <w:rPr>
            <w:rStyle w:val="Forte"/>
            <w:rFonts w:ascii="Tahoma" w:hAnsi="Tahoma" w:cs="Tahoma"/>
            <w:color w:val="0070C0"/>
            <w:sz w:val="28"/>
            <w:szCs w:val="28"/>
            <w:bdr w:val="none" w:sz="0" w:space="0" w:color="auto" w:frame="1"/>
          </w:rPr>
          <w:delText xml:space="preserve"> </w:delText>
        </w:r>
      </w:del>
      <w:ins w:id="4" w:author="Admin" w:date="2017-05-05T10:34:00Z">
        <w:r w:rsidR="006E01AF">
          <w:rPr>
            <w:rStyle w:val="Forte"/>
            <w:rFonts w:ascii="Tahoma" w:hAnsi="Tahoma" w:cs="Tahoma"/>
            <w:color w:val="0070C0"/>
            <w:sz w:val="28"/>
            <w:szCs w:val="28"/>
            <w:bdr w:val="none" w:sz="0" w:space="0" w:color="auto" w:frame="1"/>
          </w:rPr>
          <w:t>x</w:t>
        </w:r>
      </w:ins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7810D7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6E01A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Na sua opinião qual a importância da Internet em nossas vidas, imagine o m</w:t>
      </w:r>
      <w:r w:rsidR="006E01AF">
        <w:rPr>
          <w:rFonts w:ascii="Tahoma" w:hAnsi="Tahoma" w:cs="Tahoma"/>
          <w:bCs/>
          <w:sz w:val="28"/>
          <w:szCs w:val="28"/>
          <w:bdr w:val="none" w:sz="0" w:space="0" w:color="auto" w:frame="1"/>
        </w:rPr>
        <w:t>undo sem ela e escreva um texto.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del w:id="5" w:author="Admin" w:date="2017-05-05T10:34:00Z"/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6E01AF" w:rsidRPr="006E01AF" w:rsidRDefault="006E01AF" w:rsidP="006E01A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ins w:id="6" w:author="Admin" w:date="2017-05-05T10:34:00Z"/>
          <w:rFonts w:ascii="Tahoma" w:hAnsi="Tahoma" w:cs="Tahoma"/>
          <w:bCs/>
          <w:sz w:val="28"/>
          <w:szCs w:val="28"/>
          <w:bdr w:val="none" w:sz="0" w:space="0" w:color="auto" w:frame="1"/>
        </w:rPr>
      </w:pPr>
      <w:ins w:id="7" w:author="Admin" w:date="2017-05-05T10:34:00Z">
        <w:r>
          <w:rPr>
            <w:rFonts w:ascii="Tahoma" w:hAnsi="Tahoma" w:cs="Tahoma"/>
            <w:bCs/>
            <w:sz w:val="28"/>
            <w:szCs w:val="28"/>
            <w:bdr w:val="none" w:sz="0" w:space="0" w:color="auto" w:frame="1"/>
          </w:rPr>
          <w:t>Para</w:t>
        </w:r>
        <w:r w:rsidR="00CF4167">
          <w:rPr>
            <w:rFonts w:ascii="Tahoma" w:hAnsi="Tahoma" w:cs="Tahoma"/>
            <w:bCs/>
            <w:sz w:val="28"/>
            <w:szCs w:val="28"/>
            <w:bdr w:val="none" w:sz="0" w:space="0" w:color="auto" w:frame="1"/>
          </w:rPr>
          <w:t xml:space="preserve">  jogar e mandar mensagem </w:t>
        </w:r>
      </w:ins>
    </w:p>
    <w:p w:rsidR="00CE0A61" w:rsidRDefault="00CE0A61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E0A61" w:rsidRPr="00897A63" w:rsidRDefault="00CE0A61" w:rsidP="00CE0A61">
      <w:pPr>
        <w:spacing w:after="0"/>
        <w:jc w:val="both"/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</w:pPr>
    </w:p>
    <w:p w:rsidR="00723E5A" w:rsidRDefault="00CE0A61" w:rsidP="00723E5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Qual a importância do Sist</w:t>
      </w:r>
      <w:r w:rsidR="00723E5A">
        <w:rPr>
          <w:rFonts w:ascii="Tahoma" w:hAnsi="Tahoma" w:cs="Tahoma"/>
          <w:bCs/>
          <w:sz w:val="28"/>
          <w:szCs w:val="28"/>
          <w:bdr w:val="none" w:sz="0" w:space="0" w:color="auto" w:frame="1"/>
        </w:rPr>
        <w:t>ema de Esgoto para a human</w:t>
      </w:r>
      <w:del w:id="8" w:author="Admin" w:date="2017-05-05T10:34:00Z">
        <w:r>
          <w:rPr>
            <w:rFonts w:ascii="Tahoma" w:hAnsi="Tahoma" w:cs="Tahoma"/>
            <w:bCs/>
            <w:sz w:val="28"/>
            <w:szCs w:val="28"/>
            <w:bdr w:val="none" w:sz="0" w:space="0" w:color="auto" w:frame="1"/>
          </w:rPr>
          <w:delText>idade?</w:delText>
        </w:r>
      </w:del>
    </w:p>
    <w:p w:rsidR="003A0CB6" w:rsidRPr="00723E5A" w:rsidRDefault="00723E5A" w:rsidP="00723E5A">
      <w:pPr>
        <w:rPr>
          <w:lang w:eastAsia="pt-BR"/>
        </w:rPr>
      </w:pPr>
      <w:ins w:id="9" w:author="Admin" w:date="2017-05-05T10:34:00Z">
        <w:r>
          <w:rPr>
            <w:lang w:eastAsia="pt-BR"/>
          </w:rPr>
          <w:t>Para</w:t>
        </w:r>
      </w:ins>
      <w:r w:rsidR="006C0358">
        <w:rPr>
          <w:lang w:eastAsia="pt-BR"/>
        </w:rPr>
        <w:t xml:space="preserve"> </w:t>
      </w:r>
      <w:ins w:id="10" w:author="Admin" w:date="2017-05-05T10:34:00Z">
        <w:r>
          <w:rPr>
            <w:lang w:eastAsia="pt-BR"/>
          </w:rPr>
          <w:t>melhorar  nossa  vida</w:t>
        </w:r>
      </w:ins>
    </w:p>
    <w:sectPr w:rsidR="003A0CB6" w:rsidRPr="00723E5A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A7D85"/>
    <w:rsid w:val="000B7FBA"/>
    <w:rsid w:val="002C7138"/>
    <w:rsid w:val="003A0CB6"/>
    <w:rsid w:val="003A494C"/>
    <w:rsid w:val="004060B3"/>
    <w:rsid w:val="005C6973"/>
    <w:rsid w:val="005F309C"/>
    <w:rsid w:val="00624756"/>
    <w:rsid w:val="006B31E0"/>
    <w:rsid w:val="006C0358"/>
    <w:rsid w:val="006E01AF"/>
    <w:rsid w:val="006F63F9"/>
    <w:rsid w:val="00723E5A"/>
    <w:rsid w:val="007357EB"/>
    <w:rsid w:val="00872A20"/>
    <w:rsid w:val="008965A1"/>
    <w:rsid w:val="008D2881"/>
    <w:rsid w:val="00A11F09"/>
    <w:rsid w:val="00A14BCC"/>
    <w:rsid w:val="00AA534B"/>
    <w:rsid w:val="00B210CB"/>
    <w:rsid w:val="00CE0A61"/>
    <w:rsid w:val="00CF4167"/>
    <w:rsid w:val="00D917D4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723E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2017-05-05T12:38:00Z</dcterms:created>
  <dcterms:modified xsi:type="dcterms:W3CDTF">2017-05-09T16:29:00Z</dcterms:modified>
</cp:coreProperties>
</file>