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74" w:rsidRDefault="00BB3774"/>
    <w:p w:rsidR="009F77B6" w:rsidRDefault="003C4FFF">
      <w:ins w:id="0" w:author="Admin" w:date="2017-08-11T10:25:00Z">
        <w:r>
          <w:rPr>
            <w:noProof/>
            <w:lang w:eastAsia="pt-BR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134.7pt;margin-top:178.2pt;width:162pt;height:107.25pt;z-index:251658240">
              <v:textbox>
                <w:txbxContent>
                  <w:p w:rsidR="003C4FFF" w:rsidRDefault="003C4FFF">
                    <w:r>
                      <w:t>Papai</w:t>
                    </w:r>
                    <w:proofErr w:type="gramStart"/>
                    <w:r>
                      <w:t xml:space="preserve">    </w:t>
                    </w:r>
                    <w:proofErr w:type="gramEnd"/>
                    <w:r>
                      <w:t>eu  te  amo</w:t>
                    </w:r>
                  </w:p>
                  <w:p w:rsidR="003C4FFF" w:rsidRDefault="003C4FFF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247775" cy="1257300"/>
                          <wp:effectExtent l="19050" t="0" r="9525" b="0"/>
                          <wp:docPr id="1" name="Imagem 1" descr="C:\Program Files\Microsoft Office\MEDIA\CAGCAT10\j0230876.w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Program Files\Microsoft Office\MEDIA\CAGCAT10\j0230876.wm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7775" cy="1257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w:r>
      </w:ins>
      <w:r w:rsidR="009F77B6">
        <w:rPr>
          <w:noProof/>
          <w:lang w:eastAsia="pt-BR"/>
        </w:rPr>
        <w:drawing>
          <wp:inline distT="0" distB="0" distL="0" distR="0">
            <wp:extent cx="5400675" cy="766762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77B6" w:rsidSect="00BB37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9F77B6"/>
    <w:rsid w:val="003C4FFF"/>
    <w:rsid w:val="00467A19"/>
    <w:rsid w:val="00485F41"/>
    <w:rsid w:val="005C5350"/>
    <w:rsid w:val="009F77B6"/>
    <w:rsid w:val="00BB3774"/>
    <w:rsid w:val="00C64B38"/>
    <w:rsid w:val="00CA07BB"/>
    <w:rsid w:val="00D8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7B6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3C4F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3</cp:revision>
  <dcterms:created xsi:type="dcterms:W3CDTF">2017-08-11T13:07:00Z</dcterms:created>
  <dcterms:modified xsi:type="dcterms:W3CDTF">2017-08-11T13:26:00Z</dcterms:modified>
</cp:coreProperties>
</file>