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FC3819">
        <w:rPr>
          <w:b/>
          <w:color w:val="C0504D" w:themeColor="accent2"/>
          <w:sz w:val="52"/>
          <w:szCs w:val="52"/>
        </w:rPr>
        <w:t>03848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Internet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End"/>
      <w:r w:rsidR="00EF1E06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Na sua opinião qual a importância da Internet em nossas vidas, imagine o mundo sem ela e escreva um texto.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EF1E06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PROTEGER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/>
          <w:sz w:val="28"/>
          <w:bdr w:val="none" w:sz="0" w:space="0" w:color="auto" w:frame="1"/>
          <w:rPrChange w:id="1" w:author="Aluno08" w:date="2017-05-11T17:04:00Z">
            <w:rPr>
              <w:bCs/>
              <w:bdr w:val="none" w:sz="0" w:space="0" w:color="auto" w:frame="1"/>
            </w:rPr>
          </w:rPrChange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) Qual a importância do Sistema de Esgoto para a humanidade?</w:t>
      </w:r>
    </w:p>
    <w:p w:rsidR="00756D6F" w:rsidRPr="008214C2" w:rsidRDefault="008214C2" w:rsidP="008214C2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ins w:id="2" w:author="Aluno08" w:date="2017-05-11T17:04:00Z"/>
          <w:bCs/>
          <w:bdr w:val="none" w:sz="0" w:space="0" w:color="auto" w:frame="1"/>
        </w:rPr>
      </w:pPr>
      <w:ins w:id="3" w:author="Aluno08" w:date="2017-05-11T17:04:00Z">
        <w:r>
          <w:rPr>
            <w:rFonts w:ascii="Tahoma" w:hAnsi="Tahoma" w:cs="Tahoma"/>
            <w:bCs/>
            <w:sz w:val="28"/>
            <w:szCs w:val="28"/>
            <w:bdr w:val="none" w:sz="0" w:space="0" w:color="auto" w:frame="1"/>
          </w:rPr>
          <w:t>PARA MELHORAR A NOSSA</w:t>
        </w:r>
        <w:r w:rsidR="00EF1E06">
          <w:rPr>
            <w:rFonts w:ascii="Tahoma" w:hAnsi="Tahoma" w:cs="Tahoma"/>
            <w:color w:val="0070C0"/>
            <w:sz w:val="28"/>
            <w:szCs w:val="28"/>
          </w:rPr>
          <w:t xml:space="preserve"> </w:t>
        </w:r>
      </w:ins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ins w:id="4" w:author="Aluno08" w:date="2017-05-11T17:04:00Z"/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ins w:id="5" w:author="Aluno08" w:date="2017-05-11T17:04:00Z"/>
          <w:rFonts w:ascii="Tahoma" w:hAnsi="Tahoma" w:cs="Tahoma"/>
          <w:b/>
          <w:color w:val="0070C0"/>
          <w:sz w:val="40"/>
          <w:szCs w:val="40"/>
        </w:rPr>
      </w:pPr>
    </w:p>
    <w:p w:rsidR="00756D6F" w:rsidRDefault="00756D6F" w:rsidP="00756D6F">
      <w:pPr>
        <w:spacing w:after="0"/>
        <w:jc w:val="center"/>
        <w:rPr>
          <w:ins w:id="6" w:author="Aluno07" w:date="2017-05-11T17:04:00Z"/>
          <w:rFonts w:ascii="Tahoma" w:hAnsi="Tahoma" w:cs="Tahoma"/>
          <w:color w:val="0070C0"/>
          <w:sz w:val="28"/>
          <w:szCs w:val="28"/>
        </w:rPr>
      </w:pPr>
    </w:p>
    <w:p w:rsidR="00756D6F" w:rsidRDefault="00EE46D4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ins w:id="7" w:author="Aluno07" w:date="2017-05-11T17:04:00Z"/>
          <w:rFonts w:ascii="Tahoma" w:hAnsi="Tahoma" w:cs="Tahoma"/>
          <w:color w:val="0070C0"/>
          <w:sz w:val="28"/>
          <w:szCs w:val="28"/>
        </w:rPr>
      </w:pPr>
      <w:ins w:id="8" w:author="Aluno07" w:date="2017-05-11T17:04:00Z">
        <w:r>
          <w:rPr>
            <w:rFonts w:ascii="Tahoma" w:hAnsi="Tahoma" w:cs="Tahoma"/>
            <w:color w:val="0070C0"/>
            <w:sz w:val="28"/>
            <w:szCs w:val="28"/>
          </w:rPr>
          <w:t>Para     melhorar</w:t>
        </w:r>
        <w:proofErr w:type="gramStart"/>
        <w:r>
          <w:rPr>
            <w:rFonts w:ascii="Tahoma" w:hAnsi="Tahoma" w:cs="Tahoma"/>
            <w:color w:val="0070C0"/>
            <w:sz w:val="28"/>
            <w:szCs w:val="28"/>
          </w:rPr>
          <w:t xml:space="preserve">   </w:t>
        </w:r>
        <w:proofErr w:type="gramEnd"/>
        <w:r>
          <w:rPr>
            <w:rFonts w:ascii="Tahoma" w:hAnsi="Tahoma" w:cs="Tahoma"/>
            <w:color w:val="0070C0"/>
            <w:sz w:val="28"/>
            <w:szCs w:val="28"/>
          </w:rPr>
          <w:t>a     nossa    vida</w:t>
        </w:r>
      </w:ins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ins w:id="9" w:author="Aluno07" w:date="2017-05-11T17:04:00Z"/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ins w:id="10" w:author="Aluno07" w:date="2017-05-11T17:04:00Z"/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95322"/>
    <w:rsid w:val="00205C91"/>
    <w:rsid w:val="003E4815"/>
    <w:rsid w:val="004323FB"/>
    <w:rsid w:val="004805D2"/>
    <w:rsid w:val="00584FD0"/>
    <w:rsid w:val="006017BF"/>
    <w:rsid w:val="00756D6F"/>
    <w:rsid w:val="007673C5"/>
    <w:rsid w:val="008214C2"/>
    <w:rsid w:val="00855508"/>
    <w:rsid w:val="008E4149"/>
    <w:rsid w:val="009860A5"/>
    <w:rsid w:val="009F6D10"/>
    <w:rsid w:val="00AA4A6E"/>
    <w:rsid w:val="00AB33DC"/>
    <w:rsid w:val="00CB3681"/>
    <w:rsid w:val="00EE46D4"/>
    <w:rsid w:val="00EF1E06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paragraph" w:styleId="Reviso">
    <w:name w:val="Revision"/>
    <w:hidden/>
    <w:uiPriority w:val="99"/>
    <w:semiHidden/>
    <w:rsid w:val="00EE46D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4</cp:revision>
  <dcterms:created xsi:type="dcterms:W3CDTF">2017-05-04T18:35:00Z</dcterms:created>
  <dcterms:modified xsi:type="dcterms:W3CDTF">2017-05-11T20:05:00Z</dcterms:modified>
</cp:coreProperties>
</file>