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74" w:rsidRDefault="00BB3774">
      <w:pPr>
        <w:rPr>
          <w:del w:id="0" w:author="Admin" w:date="2017-08-11T09:36:00Z"/>
        </w:rPr>
      </w:pPr>
    </w:p>
    <w:p w:rsidR="009F77B6" w:rsidRDefault="009F77B6">
      <w:del w:id="1" w:author="Admin" w:date="2017-08-11T09:36:00Z">
        <w:r>
          <w:rPr>
            <w:noProof/>
            <w:lang w:eastAsia="pt-BR"/>
          </w:rPr>
          <w:drawing>
            <wp:inline distT="0" distB="0" distL="0" distR="0">
              <wp:extent cx="5400675" cy="7667625"/>
              <wp:effectExtent l="19050" t="0" r="9525" b="0"/>
              <wp:docPr id="5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675" cy="7667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ins w:id="2" w:author="Admin" w:date="2017-08-11T09:36:00Z">
        <w:r w:rsidR="00151112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02.45pt;margin-top:151.15pt;width:216.15pt;height:132pt;z-index:251665408;mso-position-horizontal-relative:text;mso-position-vertical-relative:text">
              <v:textbox>
                <w:txbxContent>
                  <w:p w:rsidR="00151112" w:rsidRDefault="00151112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P apaiamo</w:t>
                    </w:r>
                  </w:p>
                  <w:p w:rsidR="003235FB" w:rsidRPr="006F1405" w:rsidRDefault="003235FB">
                    <w:pPr>
                      <w:rPr>
                        <w:noProof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552575" cy="1571625"/>
                          <wp:effectExtent l="19050" t="0" r="9525" b="0"/>
                          <wp:docPr id="3" name="Imagem 1" descr="C:\Program Files\Microsoft Office\MEDIA\CAGCAT10\j0336075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Program Files\Microsoft Office\MEDIA\CAGCAT10\j0336075.wm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w:r>
        <w:r w:rsidR="00151112">
          <w:rPr>
            <w:noProof/>
          </w:rPr>
          <w:pict>
            <v:shape id="_x0000_s1028" type="#_x0000_t202" style="position:absolute;margin-left:0;margin-top:0;width:2in;height:2in;z-index:251663360;mso-wrap-style:none;mso-position-horizontal-relative:text;mso-position-vertical-relative:text">
              <v:textbox style="mso-fit-shape-to-text:t">
                <w:txbxContent>
                  <w:p w:rsidR="00151112" w:rsidRPr="00D03B23" w:rsidRDefault="00151112">
                    <w:pPr>
                      <w:rPr>
                        <w:noProof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4619625" cy="6558727"/>
                          <wp:effectExtent l="19050" t="0" r="9525" b="0"/>
                          <wp:docPr id="2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9082" cy="65579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w:r>
        <w:r w:rsidR="00151112">
          <w:rPr>
            <w:noProof/>
            <w:lang w:eastAsia="pt-BR"/>
          </w:rPr>
          <w:pict>
            <v:shape id="_x0000_s1027" type="#_x0000_t202" style="position:absolute;margin-left:-268.3pt;margin-top:88.9pt;width:7.15pt;height:7.15pt;z-index:251661312;mso-position-horizontal-relative:text;mso-position-vertical-relative:text">
              <v:textbox>
                <w:txbxContent>
                  <w:p w:rsidR="00151112" w:rsidRDefault="00151112"/>
                </w:txbxContent>
              </v:textbox>
            </v:shape>
          </w:pict>
        </w:r>
        <w:r w:rsidR="00151112">
          <w:rPr>
            <w:noProof/>
          </w:rPr>
          <w:pict>
            <v:shape id="_x0000_s1026" type="#_x0000_t202" style="position:absolute;margin-left:0;margin-top:0;width:2in;height:2in;z-index:251660288;mso-wrap-style:none;mso-position-horizontal-relative:text;mso-position-vertical-relative:text">
              <v:textbox style="mso-fit-shape-to-text:t">
                <w:txbxContent>
                  <w:p w:rsidR="00151112" w:rsidRPr="001E3543" w:rsidRDefault="00151112"/>
                </w:txbxContent>
              </v:textbox>
              <w10:wrap type="square"/>
            </v:shape>
          </w:pict>
        </w:r>
      </w:ins>
    </w:p>
    <w:sectPr w:rsidR="009F77B6" w:rsidSect="00BB3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9F77B6"/>
    <w:rsid w:val="0007503A"/>
    <w:rsid w:val="00151112"/>
    <w:rsid w:val="003235FB"/>
    <w:rsid w:val="00434D67"/>
    <w:rsid w:val="00443E00"/>
    <w:rsid w:val="009F77B6"/>
    <w:rsid w:val="00BB3774"/>
    <w:rsid w:val="00C36B88"/>
    <w:rsid w:val="00C717CA"/>
    <w:rsid w:val="00F204B7"/>
    <w:rsid w:val="00F5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7B6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3235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3</cp:revision>
  <dcterms:created xsi:type="dcterms:W3CDTF">2017-08-11T12:23:00Z</dcterms:created>
  <dcterms:modified xsi:type="dcterms:W3CDTF">2017-08-11T12:36:00Z</dcterms:modified>
</cp:coreProperties>
</file>