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ins w:id="0" w:author="Admin" w:date="2017-05-18T10:10:00Z">
        <w:r w:rsidR="00FD1EC0">
          <w:rPr>
            <w:rStyle w:val="Forte"/>
            <w:rFonts w:ascii="Tahoma" w:hAnsi="Tahoma" w:cs="Tahoma"/>
            <w:sz w:val="28"/>
            <w:szCs w:val="28"/>
            <w:bdr w:val="none" w:sz="0" w:space="0" w:color="auto" w:frame="1"/>
          </w:rPr>
          <w:t>x</w:t>
        </w:r>
      </w:ins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ins w:id="1" w:author="Admin" w:date="2017-05-18T10:10:00Z">
        <w:r w:rsidR="00FD1EC0">
          <w:rPr>
            <w:rStyle w:val="Forte"/>
            <w:rFonts w:ascii="Tahoma" w:hAnsi="Tahoma" w:cs="Tahoma"/>
            <w:sz w:val="28"/>
            <w:szCs w:val="28"/>
            <w:bdr w:val="none" w:sz="0" w:space="0" w:color="auto" w:frame="1"/>
          </w:rPr>
          <w:t>x</w:t>
        </w:r>
      </w:ins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2" w:name="_GoBack"/>
      <w:bookmarkEnd w:id="2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FD1EC0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FD1EC0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 </w:t>
      </w:r>
    </w:p>
    <w:p w:rsidR="00CE0A61" w:rsidRDefault="00FD1EC0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Para  jogar e manar mensaem . 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E0A61" w:rsidRDefault="00FD1EC0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Paramelho</w:t>
      </w:r>
      <w:r w:rsidR="008E131C">
        <w:rPr>
          <w:rFonts w:ascii="Tahoma" w:hAnsi="Tahoma" w:cs="Tahoma"/>
          <w:color w:val="0070C0"/>
          <w:sz w:val="28"/>
          <w:szCs w:val="28"/>
        </w:rPr>
        <w:t>rar  nossa vida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B7FBA"/>
    <w:rsid w:val="002C7138"/>
    <w:rsid w:val="002D15FE"/>
    <w:rsid w:val="003A0CB6"/>
    <w:rsid w:val="003A494C"/>
    <w:rsid w:val="003D3852"/>
    <w:rsid w:val="004060B3"/>
    <w:rsid w:val="00561A2F"/>
    <w:rsid w:val="005C6973"/>
    <w:rsid w:val="005F309C"/>
    <w:rsid w:val="00624756"/>
    <w:rsid w:val="006B31E0"/>
    <w:rsid w:val="007357EB"/>
    <w:rsid w:val="00872A20"/>
    <w:rsid w:val="008965A1"/>
    <w:rsid w:val="008D2881"/>
    <w:rsid w:val="008E131C"/>
    <w:rsid w:val="009762FE"/>
    <w:rsid w:val="00A11F09"/>
    <w:rsid w:val="00AA534B"/>
    <w:rsid w:val="00B210CB"/>
    <w:rsid w:val="00CE0A61"/>
    <w:rsid w:val="00D917D4"/>
    <w:rsid w:val="00E2353F"/>
    <w:rsid w:val="00EE7D50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5</cp:revision>
  <dcterms:created xsi:type="dcterms:W3CDTF">2017-05-05T12:40:00Z</dcterms:created>
  <dcterms:modified xsi:type="dcterms:W3CDTF">2017-05-18T13:18:00Z</dcterms:modified>
</cp:coreProperties>
</file>