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74" w:rsidRPr="00280BF1" w:rsidRDefault="00280BF1" w:rsidP="00280BF1">
      <w:pPr>
        <w:rPr>
          <w:del w:id="0" w:author="Aluno07" w:date="2017-08-14T10:46:00Z"/>
          <w:color w:val="8DB3E2" w:themeColor="text2" w:themeTint="66"/>
          <w:sz w:val="40"/>
          <w:szCs w:val="40"/>
        </w:rPr>
      </w:pPr>
      <w:del w:id="1" w:author="Aluno07" w:date="2017-08-14T10:46:00Z">
        <w:r>
          <w:rPr>
            <w:color w:val="8DB3E2" w:themeColor="text2" w:themeTint="66"/>
            <w:sz w:val="40"/>
            <w:szCs w:val="40"/>
          </w:rPr>
          <w:delText xml:space="preserve">             </w:delText>
        </w:r>
        <w:r w:rsidR="005317F4">
          <w:rPr>
            <w:noProof/>
            <w:color w:val="8DB3E2" w:themeColor="text2" w:themeTint="66"/>
            <w:sz w:val="40"/>
            <w:szCs w:val="40"/>
            <w:lang w:eastAsia="pt-BR"/>
            <w:rPrChange w:id="2">
              <w:rPr>
                <w:noProof/>
                <w:lang w:eastAsia="pt-BR"/>
              </w:rPr>
            </w:rPrChange>
          </w:rPr>
          <w:drawing>
            <wp:inline distT="0" distB="0" distL="0" distR="0">
              <wp:extent cx="3721833" cy="1866900"/>
              <wp:effectExtent l="19050" t="0" r="0" b="0"/>
              <wp:docPr id="2" name="Imagem 2" descr="C:\Arquivos de programas\Microsoft Office\MEDIA\CAGCAT10\j0233070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Arquivos de programas\Microsoft Office\MEDIA\CAGCAT10\j0233070.wmf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21833" cy="186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5317F4" w:rsidRDefault="005317F4" w:rsidP="005E35FA">
      <w:pPr>
        <w:tabs>
          <w:tab w:val="left" w:pos="2100"/>
        </w:tabs>
        <w:spacing w:after="0"/>
        <w:jc w:val="center"/>
        <w:rPr>
          <w:rFonts w:ascii="Tahoma" w:hAnsi="Tahoma"/>
          <w:b/>
          <w:color w:val="FF0000"/>
          <w:sz w:val="40"/>
          <w:rPrChange w:id="3" w:author="Aluno07" w:date="2017-08-14T10:46:00Z">
            <w:rPr>
              <w:color w:val="8DB3E2" w:themeColor="text2" w:themeTint="66"/>
              <w:sz w:val="52"/>
            </w:rPr>
          </w:rPrChange>
        </w:rPr>
        <w:pPrChange w:id="4" w:author="Aluno07" w:date="2017-08-14T10:46:00Z">
          <w:pPr/>
        </w:pPrChange>
      </w:pPr>
    </w:p>
    <w:sectPr w:rsidR="005317F4" w:rsidSect="009B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7F4" w:rsidRDefault="005317F4" w:rsidP="0057202B">
      <w:pPr>
        <w:spacing w:after="0" w:line="240" w:lineRule="auto"/>
      </w:pPr>
      <w:r>
        <w:separator/>
      </w:r>
    </w:p>
  </w:endnote>
  <w:endnote w:type="continuationSeparator" w:id="1">
    <w:p w:rsidR="005317F4" w:rsidRDefault="005317F4" w:rsidP="0057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2B" w:rsidRDefault="005720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2B" w:rsidRDefault="0057202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2B" w:rsidRDefault="005720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7F4" w:rsidRDefault="005317F4" w:rsidP="0057202B">
      <w:pPr>
        <w:spacing w:after="0" w:line="240" w:lineRule="auto"/>
      </w:pPr>
      <w:r>
        <w:separator/>
      </w:r>
    </w:p>
  </w:footnote>
  <w:footnote w:type="continuationSeparator" w:id="1">
    <w:p w:rsidR="005317F4" w:rsidRDefault="005317F4" w:rsidP="0057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2B" w:rsidRDefault="005720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DelRangeStart w:id="5" w:author="Aluno07" w:date="2017-08-14T10:46:00Z"/>
  <w:sdt>
    <w:sdtPr>
      <w:id w:val="10582080"/>
      <w:docPartObj>
        <w:docPartGallery w:val="Watermarks"/>
        <w:docPartUnique/>
      </w:docPartObj>
    </w:sdtPr>
    <w:sdtContent>
      <w:customXmlDelRangeEnd w:id="5"/>
      <w:p w:rsidR="0057202B" w:rsidRDefault="00C3516C">
        <w:pPr>
          <w:pStyle w:val="Cabealho"/>
        </w:pPr>
        <w:del w:id="6" w:author="Aluno07" w:date="2017-08-14T10:46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0846861" o:spid="_x0000_s2049" type="#_x0000_t136" style="position:absolute;margin-left:0;margin-top:0;width:425.15pt;height:127.55pt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infromatica"/>
                <w10:wrap anchorx="margin" anchory="margin"/>
              </v:shape>
            </w:pict>
          </w:r>
        </w:del>
      </w:p>
    </w:sdtContent>
    <w:customXmlDelRangeStart w:id="7" w:author="Aluno07" w:date="2017-08-14T10:46:00Z"/>
  </w:sdt>
  <w:customXmlDelRangeEnd w:id="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2B" w:rsidRDefault="005720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1016C6"/>
    <w:rsid w:val="00244AC5"/>
    <w:rsid w:val="00265706"/>
    <w:rsid w:val="00265A87"/>
    <w:rsid w:val="00280BF1"/>
    <w:rsid w:val="002B2CF2"/>
    <w:rsid w:val="00484144"/>
    <w:rsid w:val="004D1F72"/>
    <w:rsid w:val="005317F4"/>
    <w:rsid w:val="005371E4"/>
    <w:rsid w:val="00550A0A"/>
    <w:rsid w:val="0057202B"/>
    <w:rsid w:val="005C6CD7"/>
    <w:rsid w:val="005E35FA"/>
    <w:rsid w:val="005E556D"/>
    <w:rsid w:val="00630F1E"/>
    <w:rsid w:val="00662B6B"/>
    <w:rsid w:val="007A0390"/>
    <w:rsid w:val="007A5954"/>
    <w:rsid w:val="007E6609"/>
    <w:rsid w:val="008111D0"/>
    <w:rsid w:val="008F65C3"/>
    <w:rsid w:val="00972A2F"/>
    <w:rsid w:val="009B10DB"/>
    <w:rsid w:val="00A34851"/>
    <w:rsid w:val="00A473F3"/>
    <w:rsid w:val="00A87991"/>
    <w:rsid w:val="00B3113C"/>
    <w:rsid w:val="00C234D6"/>
    <w:rsid w:val="00C3516C"/>
    <w:rsid w:val="00C75674"/>
    <w:rsid w:val="00CA22A4"/>
    <w:rsid w:val="00CA3F20"/>
    <w:rsid w:val="00CE42FB"/>
    <w:rsid w:val="00DB1670"/>
    <w:rsid w:val="00DC18A3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7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202B"/>
  </w:style>
  <w:style w:type="paragraph" w:styleId="Rodap">
    <w:name w:val="footer"/>
    <w:basedOn w:val="Normal"/>
    <w:link w:val="RodapChar"/>
    <w:uiPriority w:val="99"/>
    <w:semiHidden/>
    <w:unhideWhenUsed/>
    <w:rsid w:val="00572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202B"/>
  </w:style>
  <w:style w:type="paragraph" w:styleId="Reviso">
    <w:name w:val="Revision"/>
    <w:hidden/>
    <w:uiPriority w:val="99"/>
    <w:semiHidden/>
    <w:rsid w:val="00572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11</cp:revision>
  <dcterms:created xsi:type="dcterms:W3CDTF">2017-04-24T11:33:00Z</dcterms:created>
  <dcterms:modified xsi:type="dcterms:W3CDTF">2017-08-14T13:47:00Z</dcterms:modified>
</cp:coreProperties>
</file>