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9B5F38" w:rsidRDefault="007A72AC" w:rsidP="00756D6F">
      <w:pPr>
        <w:jc w:val="center"/>
        <w:rPr>
          <w:b/>
          <w:color w:val="C0504D" w:themeColor="accent2"/>
          <w:sz w:val="52"/>
          <w:szCs w:val="52"/>
        </w:rPr>
      </w:pPr>
      <w:ins w:id="0" w:author="Admin" w:date="2017-08-11T14:19:00Z">
        <w:r>
          <w:rPr>
            <w:b/>
            <w:noProof/>
            <w:color w:val="C0504D" w:themeColor="accent2"/>
            <w:sz w:val="52"/>
            <w:szCs w:val="52"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95.7pt;margin-top:151.9pt;width:237pt;height:329.25pt;z-index:251658240">
              <v:textbox>
                <w:txbxContent>
                  <w:p w:rsidR="007A72AC" w:rsidRDefault="007A72A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Então queria dar 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>um parabéns</w:t>
                    </w:r>
                    <w:proofErr w:type="gramEnd"/>
                  </w:p>
                  <w:p w:rsidR="007A72AC" w:rsidRPr="007A72AC" w:rsidRDefault="007A72A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Para você meu Pai porque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proofErr w:type="gramEnd"/>
                    <w:r>
                      <w:rPr>
                        <w:sz w:val="36"/>
                        <w:szCs w:val="36"/>
                      </w:rPr>
                      <w:t xml:space="preserve">os </w:t>
                    </w:r>
                    <w:r w:rsidR="00B45F5A">
                      <w:rPr>
                        <w:sz w:val="36"/>
                        <w:szCs w:val="36"/>
                      </w:rPr>
                      <w:t xml:space="preserve">dia do pais </w:t>
                    </w:r>
                    <w:r>
                      <w:rPr>
                        <w:sz w:val="36"/>
                        <w:szCs w:val="36"/>
                      </w:rPr>
                      <w:t>esta</w:t>
                    </w:r>
                    <w:r w:rsidR="00B45F5A">
                      <w:rPr>
                        <w:sz w:val="36"/>
                        <w:szCs w:val="36"/>
                      </w:rPr>
                      <w:t xml:space="preserve">  chegando   </w:t>
                    </w:r>
                    <w:r>
                      <w:rPr>
                        <w:sz w:val="36"/>
                        <w:szCs w:val="36"/>
                      </w:rPr>
                      <w:t xml:space="preserve"> então um feliz di</w:t>
                    </w:r>
                    <w:r w:rsidR="00B45F5A">
                      <w:rPr>
                        <w:sz w:val="36"/>
                        <w:szCs w:val="36"/>
                      </w:rPr>
                      <w:t xml:space="preserve">as do dos pais dos improvisado. No domingo espero que você possa vir. </w:t>
                    </w:r>
                  </w:p>
                </w:txbxContent>
              </v:textbox>
            </v:shape>
          </w:pict>
        </w:r>
      </w:ins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4323FB"/>
    <w:rsid w:val="004805D2"/>
    <w:rsid w:val="00584FD0"/>
    <w:rsid w:val="005C1A88"/>
    <w:rsid w:val="006017BF"/>
    <w:rsid w:val="00680A26"/>
    <w:rsid w:val="00756D6F"/>
    <w:rsid w:val="007673C5"/>
    <w:rsid w:val="007A72AC"/>
    <w:rsid w:val="00855508"/>
    <w:rsid w:val="008E4149"/>
    <w:rsid w:val="00936721"/>
    <w:rsid w:val="009860A5"/>
    <w:rsid w:val="009B5F38"/>
    <w:rsid w:val="00A16069"/>
    <w:rsid w:val="00AA4A6E"/>
    <w:rsid w:val="00B10C16"/>
    <w:rsid w:val="00B45F5A"/>
    <w:rsid w:val="00C45F43"/>
    <w:rsid w:val="00C912FA"/>
    <w:rsid w:val="00C92C7B"/>
    <w:rsid w:val="00CB3681"/>
    <w:rsid w:val="00D26F7B"/>
    <w:rsid w:val="00E24B7A"/>
    <w:rsid w:val="00EA3DE5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45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2</cp:revision>
  <dcterms:created xsi:type="dcterms:W3CDTF">2017-08-11T17:19:00Z</dcterms:created>
  <dcterms:modified xsi:type="dcterms:W3CDTF">2017-08-11T17:19:00Z</dcterms:modified>
</cp:coreProperties>
</file>