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8F65C3" w:rsidRDefault="00C83A3E" w:rsidP="005C6CD7">
      <w:pPr>
        <w:tabs>
          <w:tab w:val="left" w:pos="2100"/>
        </w:tabs>
        <w:spacing w:after="0"/>
        <w:jc w:val="center"/>
        <w:rPr>
          <w:del w:id="0" w:author="Admin" w:date="2017-08-14T17:04:00Z"/>
          <w:rFonts w:ascii="Tahoma" w:hAnsi="Tahoma" w:cs="Tahoma"/>
          <w:b/>
          <w:color w:val="FF0000"/>
          <w:sz w:val="40"/>
          <w:szCs w:val="40"/>
        </w:rPr>
      </w:pPr>
      <w:del w:id="1" w:author="Admin" w:date="2017-08-14T17:04:00Z">
        <w:r w:rsidRPr="00AA55EA">
          <w:rPr>
            <w:rFonts w:ascii="Tahoma" w:hAnsi="Tahoma" w:cs="Tahoma"/>
            <w:b/>
            <w:color w:val="FF0000"/>
            <w:sz w:val="40"/>
            <w:szCs w:val="40"/>
          </w:rPr>
          <w:delText>/0</w:delText>
        </w:r>
        <w:r w:rsidR="00AA55EA" w:rsidRPr="00AA55EA">
          <w:rPr>
            <w:rFonts w:ascii="Tahoma" w:hAnsi="Tahoma" w:cs="Tahoma"/>
            <w:b/>
            <w:color w:val="FF0000"/>
            <w:sz w:val="40"/>
            <w:szCs w:val="40"/>
          </w:rPr>
          <w:delText>8</w:delText>
        </w:r>
        <w:r w:rsidRPr="00AA55EA">
          <w:rPr>
            <w:rFonts w:ascii="Tahoma" w:hAnsi="Tahoma" w:cs="Tahoma"/>
            <w:b/>
            <w:color w:val="FF0000"/>
            <w:sz w:val="40"/>
            <w:szCs w:val="40"/>
          </w:rPr>
          <w:delText xml:space="preserve"> </w:delText>
        </w:r>
        <w:r w:rsidR="00D465F9" w:rsidRPr="00AA55EA">
          <w:rPr>
            <w:rFonts w:ascii="Tahoma" w:hAnsi="Tahoma" w:cs="Tahoma"/>
            <w:b/>
            <w:color w:val="FF0000"/>
            <w:sz w:val="40"/>
            <w:szCs w:val="40"/>
          </w:rPr>
          <w:delText xml:space="preserve">RM </w:delText>
        </w:r>
        <w:r w:rsidR="00BA0BE8" w:rsidRPr="00AA55EA">
          <w:rPr>
            <w:rFonts w:ascii="Tahoma" w:hAnsi="Tahoma" w:cs="Tahoma"/>
            <w:b/>
            <w:color w:val="FF0000"/>
            <w:sz w:val="40"/>
            <w:szCs w:val="40"/>
          </w:rPr>
          <w:delText>03722</w:delText>
        </w:r>
      </w:del>
    </w:p>
    <w:p w:rsidR="00AA55EA" w:rsidRPr="009F6D8E" w:rsidRDefault="009F6D8E" w:rsidP="009F6D8E">
      <w:pPr>
        <w:tabs>
          <w:tab w:val="left" w:pos="2100"/>
        </w:tabs>
        <w:spacing w:after="0"/>
        <w:rPr>
          <w:ins w:id="2" w:author="Admin" w:date="2017-08-14T17:04:00Z"/>
          <w:rFonts w:ascii="Castellar" w:hAnsi="Castellar" w:cs="Tahoma"/>
          <w:b/>
          <w:color w:val="FF0000"/>
          <w:sz w:val="40"/>
          <w:szCs w:val="40"/>
        </w:rPr>
      </w:pPr>
      <w:ins w:id="3" w:author="Admin" w:date="2017-08-14T17:04:00Z">
        <w:r w:rsidRPr="009F6D8E">
          <w:rPr>
            <w:rFonts w:ascii="Castellar" w:hAnsi="Castellar" w:cs="Tahoma"/>
            <w:b/>
            <w:color w:val="FF0000"/>
            <w:sz w:val="40"/>
            <w:szCs w:val="40"/>
          </w:rPr>
          <w:t xml:space="preserve">                   RYCKSON</w:t>
        </w:r>
        <w:r w:rsidRPr="009F6D8E">
          <w:rPr>
            <w:rFonts w:ascii="Castellar" w:hAnsi="Castellar" w:cs="Tahoma"/>
            <w:color w:val="92CDDC" w:themeColor="accent5" w:themeTint="99"/>
            <w:sz w:val="40"/>
            <w:szCs w:val="44"/>
          </w:rPr>
          <w:t xml:space="preserve">  </w:t>
        </w:r>
      </w:ins>
    </w:p>
    <w:p w:rsidR="009F6D8E" w:rsidRPr="00825EB9" w:rsidRDefault="009F6D8E" w:rsidP="009F6D8E">
      <w:pPr>
        <w:tabs>
          <w:tab w:val="left" w:pos="2100"/>
        </w:tabs>
        <w:spacing w:after="0"/>
        <w:rPr>
          <w:ins w:id="4" w:author="Admin" w:date="2017-08-14T17:04:00Z"/>
          <w:rFonts w:ascii="Castellar" w:hAnsi="Castellar" w:cs="Tahoma"/>
          <w:b/>
          <w:color w:val="FF0000"/>
          <w:sz w:val="40"/>
          <w:szCs w:val="40"/>
        </w:rPr>
      </w:pPr>
    </w:p>
    <w:p w:rsidR="009F6D8E" w:rsidRPr="009F6D8E" w:rsidRDefault="009F6D8E" w:rsidP="009F6D8E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  <w:pPrChange w:id="5" w:author="Admin" w:date="2017-08-14T17:04:00Z">
          <w:pPr>
            <w:tabs>
              <w:tab w:val="left" w:pos="2100"/>
            </w:tabs>
            <w:spacing w:after="0"/>
            <w:jc w:val="center"/>
          </w:pPr>
        </w:pPrChange>
      </w:pPr>
    </w:p>
    <w:sectPr w:rsidR="009F6D8E" w:rsidRPr="009F6D8E" w:rsidSect="00825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08"/>
      <w:docGrid w:linePitch="360"/>
      <w:sectPrChange w:id="9" w:author="Admin" w:date="2017-08-14T17:04:00Z">
        <w:sectPr w:rsidR="009F6D8E" w:rsidRPr="009F6D8E" w:rsidSect="00825EB9">
          <w:pg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EB9" w:rsidRDefault="00825EB9" w:rsidP="00825EB9">
      <w:pPr>
        <w:spacing w:after="0" w:line="240" w:lineRule="auto"/>
      </w:pPr>
      <w:r>
        <w:separator/>
      </w:r>
    </w:p>
  </w:endnote>
  <w:endnote w:type="continuationSeparator" w:id="1">
    <w:p w:rsidR="00825EB9" w:rsidRDefault="00825EB9" w:rsidP="0082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B9" w:rsidRDefault="00825EB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B9" w:rsidRDefault="00825EB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B9" w:rsidRDefault="00825E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EB9" w:rsidRDefault="00825EB9" w:rsidP="00825EB9">
      <w:pPr>
        <w:spacing w:after="0" w:line="240" w:lineRule="auto"/>
      </w:pPr>
      <w:r>
        <w:separator/>
      </w:r>
    </w:p>
  </w:footnote>
  <w:footnote w:type="continuationSeparator" w:id="1">
    <w:p w:rsidR="00825EB9" w:rsidRDefault="00825EB9" w:rsidP="0082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B9" w:rsidRDefault="00825EB9">
    <w:pPr>
      <w:pStyle w:val="Cabealho"/>
    </w:pPr>
    <w:ins w:id="6" w:author="Admin" w:date="2017-08-14T17:04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1068813" o:spid="_x0000_s3074" type="#_x0000_t136" style="position:absolute;margin-left:0;margin-top:0;width:436pt;height:163.5pt;rotation:315;z-index:-251654144;mso-position-horizontal:center;mso-position-horizontal-relative:margin;mso-position-vertical:center;mso-position-vertical-relative:margin" o:allowincell="f" fillcolor="red" stroked="f">
            <v:fill opacity=".5"/>
            <v:textpath style="font-family:&quot;Calibri&quot;;font-size:1pt" string="CASTELER"/>
          </v:shape>
        </w:pict>
      </w:r>
    </w:ins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B9" w:rsidRDefault="00825EB9">
    <w:pPr>
      <w:pStyle w:val="Cabealho"/>
    </w:pPr>
    <w:ins w:id="7" w:author="Admin" w:date="2017-08-14T17:04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1068814" o:spid="_x0000_s3075" type="#_x0000_t136" style="position:absolute;margin-left:0;margin-top:0;width:436pt;height:163.5pt;rotation:315;z-index:-251652096;mso-position-horizontal:center;mso-position-horizontal-relative:margin;mso-position-vertical:center;mso-position-vertical-relative:margin" o:allowincell="f" fillcolor="red" stroked="f">
            <v:fill opacity=".5"/>
            <v:textpath style="font-family:&quot;Calibri&quot;;font-size:1pt" string="CASTELER"/>
          </v:shape>
        </w:pict>
      </w:r>
    </w:ins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B9" w:rsidRDefault="00825EB9">
    <w:pPr>
      <w:pStyle w:val="Cabealho"/>
    </w:pPr>
    <w:ins w:id="8" w:author="Admin" w:date="2017-08-14T17:04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1068812" o:spid="_x0000_s3073" type="#_x0000_t136" style="position:absolute;margin-left:0;margin-top:0;width:436pt;height:163.5pt;rotation:315;z-index:-251656192;mso-position-horizontal:center;mso-position-horizontal-relative:margin;mso-position-vertical:center;mso-position-vertical-relative:margin" o:allowincell="f" fillcolor="red" stroked="f">
            <v:fill opacity=".5"/>
            <v:textpath style="font-family:&quot;Calibri&quot;;font-size:1pt" string="CASTELER"/>
          </v:shape>
        </w:pict>
      </w:r>
    </w:ins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6">
      <o:colormenu v:ext="edit" fillcolor="none [3213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C6CD7"/>
    <w:rsid w:val="000532AD"/>
    <w:rsid w:val="00091210"/>
    <w:rsid w:val="00150680"/>
    <w:rsid w:val="00264D0C"/>
    <w:rsid w:val="002E0BE3"/>
    <w:rsid w:val="00431EE5"/>
    <w:rsid w:val="004A79F5"/>
    <w:rsid w:val="005C6CD7"/>
    <w:rsid w:val="00630F1E"/>
    <w:rsid w:val="006D7176"/>
    <w:rsid w:val="007657BC"/>
    <w:rsid w:val="00774720"/>
    <w:rsid w:val="007F69E0"/>
    <w:rsid w:val="008111D0"/>
    <w:rsid w:val="00825EB9"/>
    <w:rsid w:val="008F2EAC"/>
    <w:rsid w:val="008F649A"/>
    <w:rsid w:val="008F65C3"/>
    <w:rsid w:val="009B10DB"/>
    <w:rsid w:val="009F6D8E"/>
    <w:rsid w:val="00A970BC"/>
    <w:rsid w:val="00AA55EA"/>
    <w:rsid w:val="00B400E8"/>
    <w:rsid w:val="00BA0BE8"/>
    <w:rsid w:val="00BB0283"/>
    <w:rsid w:val="00C471DE"/>
    <w:rsid w:val="00C83A3E"/>
    <w:rsid w:val="00D465F9"/>
    <w:rsid w:val="00EB3611"/>
    <w:rsid w:val="00F01434"/>
    <w:rsid w:val="00F846CD"/>
    <w:rsid w:val="00FD593F"/>
    <w:rsid w:val="00FE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5E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F6D8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825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5EB9"/>
  </w:style>
  <w:style w:type="paragraph" w:styleId="Rodap">
    <w:name w:val="footer"/>
    <w:basedOn w:val="Normal"/>
    <w:link w:val="RodapChar"/>
    <w:uiPriority w:val="99"/>
    <w:semiHidden/>
    <w:unhideWhenUsed/>
    <w:rsid w:val="00825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5EB9"/>
  </w:style>
  <w:style w:type="paragraph" w:styleId="Reviso">
    <w:name w:val="Revision"/>
    <w:hidden/>
    <w:uiPriority w:val="99"/>
    <w:semiHidden/>
    <w:rsid w:val="00F014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671B-9E9E-48AB-ADE1-49078C8F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5</cp:revision>
  <dcterms:created xsi:type="dcterms:W3CDTF">2017-08-07T20:03:00Z</dcterms:created>
  <dcterms:modified xsi:type="dcterms:W3CDTF">2017-08-14T20:06:00Z</dcterms:modified>
</cp:coreProperties>
</file>