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2123D6" w:rsidRDefault="005C6973" w:rsidP="002123D6">
      <w:pPr>
        <w:pStyle w:val="Ttulo1"/>
        <w:jc w:val="center"/>
        <w:rPr>
          <w:color w:val="FF0000"/>
          <w:sz w:val="40"/>
          <w:rPrChange w:id="0" w:author="Aluno03" w:date="2017-05-13T15:47:00Z">
            <w:rPr/>
          </w:rPrChange>
        </w:rPr>
        <w:pPrChange w:id="1" w:author="Aluno03" w:date="2017-05-13T15:47:00Z">
          <w:pPr>
            <w:pStyle w:val="Ttulo1"/>
          </w:pPr>
        </w:pPrChange>
      </w:pPr>
      <w:r w:rsidRPr="002123D6">
        <w:rPr>
          <w:color w:val="FF0000"/>
          <w:sz w:val="40"/>
          <w:rPrChange w:id="2" w:author="Aluno03" w:date="2017-05-13T15:47:00Z">
            <w:rPr/>
          </w:rPrChange>
        </w:rPr>
        <w:t xml:space="preserve">05/05 RM </w:t>
      </w:r>
      <w:r w:rsidR="00872A20" w:rsidRPr="002123D6">
        <w:rPr>
          <w:color w:val="FF0000"/>
          <w:sz w:val="40"/>
          <w:rPrChange w:id="3" w:author="Aluno03" w:date="2017-05-13T15:47:00Z">
            <w:rPr/>
          </w:rPrChange>
        </w:rPr>
        <w:t>03874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Pr="00E111B3" w:rsidRDefault="005C6973" w:rsidP="00E111B3">
      <w:pPr>
        <w:spacing w:after="0"/>
        <w:jc w:val="center"/>
        <w:rPr>
          <w:del w:id="4" w:author="Aluno03" w:date="2017-05-13T15:47:00Z"/>
          <w:rFonts w:ascii="Tahoma" w:eastAsia="Times New Roman" w:hAnsi="Tahoma" w:cs="Tahoma"/>
          <w:b/>
          <w:sz w:val="32"/>
          <w:szCs w:val="32"/>
          <w:lang w:eastAsia="pt-BR"/>
        </w:rPr>
      </w:pPr>
      <w:del w:id="5" w:author="Aluno03" w:date="2017-05-13T15:47:00Z">
        <w:r>
          <w:rPr>
            <w:rFonts w:ascii="Tahoma" w:eastAsia="Times New Roman" w:hAnsi="Tahoma" w:cs="Tahoma"/>
            <w:b/>
            <w:sz w:val="32"/>
            <w:szCs w:val="32"/>
            <w:lang w:eastAsia="pt-BR"/>
          </w:rPr>
          <w:delText>ATIVIDADE – PÁGI</w:delText>
        </w:r>
        <w:r>
          <w:rPr>
            <w:rFonts w:ascii="Tahoma" w:hAnsi="Tahoma" w:cs="Tahoma"/>
            <w:color w:val="0070C0"/>
            <w:sz w:val="28"/>
            <w:szCs w:val="28"/>
          </w:rPr>
          <w:delTex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delText>
        </w:r>
      </w:del>
    </w:p>
    <w:p w:rsidR="005C6973" w:rsidRDefault="005C6973" w:rsidP="005C6973">
      <w:pPr>
        <w:rPr>
          <w:del w:id="6" w:author="Aluno03" w:date="2017-05-13T15:47:00Z"/>
          <w:rFonts w:ascii="Tahoma" w:hAnsi="Tahoma" w:cs="Tahoma"/>
          <w:sz w:val="28"/>
          <w:szCs w:val="28"/>
        </w:rPr>
      </w:pPr>
    </w:p>
    <w:p w:rsidR="002123D6" w:rsidRDefault="005C6973" w:rsidP="00E111B3">
      <w:pPr>
        <w:spacing w:after="0"/>
        <w:jc w:val="center"/>
        <w:rPr>
          <w:ins w:id="7" w:author="Aluno03" w:date="2017-05-13T15:47:00Z"/>
          <w:rFonts w:ascii="Tahoma" w:eastAsia="Times New Roman" w:hAnsi="Tahoma" w:cs="Tahoma"/>
          <w:b/>
          <w:sz w:val="32"/>
          <w:szCs w:val="32"/>
          <w:lang w:eastAsia="pt-BR"/>
        </w:rPr>
      </w:pPr>
      <w:ins w:id="8" w:author="Aluno03" w:date="2017-05-13T15:47:00Z">
        <w:r>
          <w:rPr>
            <w:rFonts w:ascii="Tahoma" w:eastAsia="Times New Roman" w:hAnsi="Tahoma" w:cs="Tahoma"/>
            <w:b/>
            <w:sz w:val="32"/>
            <w:szCs w:val="32"/>
            <w:lang w:eastAsia="pt-BR"/>
          </w:rPr>
          <w:t>ATIVIDADE – PÁGI</w:t>
        </w:r>
        <w:r w:rsidR="002123D6">
          <w:rPr>
            <w:rFonts w:ascii="Tahoma" w:eastAsia="Times New Roman" w:hAnsi="Tahoma" w:cs="Tahoma"/>
            <w:b/>
            <w:sz w:val="32"/>
            <w:szCs w:val="32"/>
            <w:lang w:eastAsia="pt-BR"/>
          </w:rPr>
          <w:t>NA</w:t>
        </w:r>
        <w:proofErr w:type="gramStart"/>
        <w:r w:rsidR="002123D6">
          <w:rPr>
            <w:rFonts w:ascii="Tahoma" w:eastAsia="Times New Roman" w:hAnsi="Tahoma" w:cs="Tahoma"/>
            <w:b/>
            <w:sz w:val="32"/>
            <w:szCs w:val="32"/>
            <w:lang w:eastAsia="pt-BR"/>
          </w:rPr>
          <w:t xml:space="preserve">  </w:t>
        </w:r>
        <w:proofErr w:type="gramEnd"/>
        <w:r w:rsidR="002123D6">
          <w:rPr>
            <w:rFonts w:ascii="Tahoma" w:eastAsia="Times New Roman" w:hAnsi="Tahoma" w:cs="Tahoma"/>
            <w:b/>
            <w:sz w:val="32"/>
            <w:szCs w:val="32"/>
            <w:lang w:eastAsia="pt-BR"/>
          </w:rPr>
          <w:t>14</w:t>
        </w:r>
      </w:ins>
    </w:p>
    <w:p w:rsidR="002123D6" w:rsidRPr="002123D6" w:rsidRDefault="002123D6" w:rsidP="002123D6">
      <w:pPr>
        <w:spacing w:after="0"/>
        <w:rPr>
          <w:ins w:id="9" w:author="Aluno03" w:date="2017-05-13T15:47:00Z"/>
          <w:rFonts w:ascii="Tahoma" w:eastAsia="Times New Roman" w:hAnsi="Tahoma" w:cs="Tahoma"/>
          <w:sz w:val="32"/>
          <w:szCs w:val="32"/>
          <w:lang w:eastAsia="pt-BR"/>
        </w:rPr>
      </w:pPr>
      <w:ins w:id="10" w:author="Aluno03" w:date="2017-05-13T15:47:00Z">
        <w:r w:rsidRPr="002123D6">
          <w:rPr>
            <w:rFonts w:ascii="Tahoma" w:eastAsia="Times New Roman" w:hAnsi="Tahoma" w:cs="Tahoma"/>
            <w:sz w:val="32"/>
            <w:szCs w:val="32"/>
            <w:lang w:eastAsia="pt-BR"/>
          </w:rPr>
          <w:t xml:space="preserve"> O que é hardware?</w:t>
        </w:r>
      </w:ins>
    </w:p>
    <w:p w:rsidR="005C6973" w:rsidRDefault="002123D6" w:rsidP="005C6973">
      <w:pPr>
        <w:rPr>
          <w:ins w:id="11" w:author="Aluno03" w:date="2017-05-13T15:47:00Z"/>
          <w:rFonts w:ascii="Tahoma" w:hAnsi="Tahoma" w:cs="Tahoma"/>
          <w:sz w:val="28"/>
          <w:szCs w:val="28"/>
        </w:rPr>
      </w:pPr>
      <w:ins w:id="12" w:author="Aluno03" w:date="2017-05-13T15:47:00Z">
        <w:r>
          <w:rPr>
            <w:rFonts w:ascii="Tahoma" w:hAnsi="Tahoma" w:cs="Tahoma"/>
            <w:sz w:val="28"/>
            <w:szCs w:val="28"/>
          </w:rPr>
          <w:t>O</w:t>
        </w:r>
        <w:proofErr w:type="gramStart"/>
        <w:r>
          <w:rPr>
            <w:rFonts w:ascii="Tahoma" w:hAnsi="Tahoma" w:cs="Tahoma"/>
            <w:sz w:val="28"/>
            <w:szCs w:val="28"/>
          </w:rPr>
          <w:t xml:space="preserve">   </w:t>
        </w:r>
        <w:proofErr w:type="spellStart"/>
        <w:proofErr w:type="gramEnd"/>
        <w:r>
          <w:rPr>
            <w:rFonts w:ascii="Tahoma" w:hAnsi="Tahoma" w:cs="Tahoma"/>
            <w:sz w:val="28"/>
            <w:szCs w:val="28"/>
          </w:rPr>
          <w:t>hadware</w:t>
        </w:r>
        <w:proofErr w:type="spellEnd"/>
        <w:r>
          <w:rPr>
            <w:rFonts w:ascii="Tahoma" w:hAnsi="Tahoma" w:cs="Tahoma"/>
            <w:sz w:val="28"/>
            <w:szCs w:val="28"/>
          </w:rPr>
          <w:t xml:space="preserve">      è   a   parte    </w:t>
        </w:r>
        <w:r w:rsidR="003D22E2">
          <w:rPr>
            <w:rFonts w:ascii="Tahoma" w:hAnsi="Tahoma" w:cs="Tahoma"/>
            <w:sz w:val="28"/>
            <w:szCs w:val="28"/>
          </w:rPr>
          <w:t>você   pode ver</w:t>
        </w:r>
      </w:ins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lastRenderedPageBreak/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2123D6"/>
    <w:rsid w:val="003A0CB6"/>
    <w:rsid w:val="003A494C"/>
    <w:rsid w:val="003D22E2"/>
    <w:rsid w:val="005C6973"/>
    <w:rsid w:val="006B31E0"/>
    <w:rsid w:val="00863B13"/>
    <w:rsid w:val="00872A20"/>
    <w:rsid w:val="008965A1"/>
    <w:rsid w:val="00926D9C"/>
    <w:rsid w:val="00A11F09"/>
    <w:rsid w:val="00CC3854"/>
    <w:rsid w:val="00E111B3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E11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1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o">
    <w:name w:val="Revision"/>
    <w:hidden/>
    <w:uiPriority w:val="99"/>
    <w:semiHidden/>
    <w:rsid w:val="003D22E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4</cp:revision>
  <dcterms:created xsi:type="dcterms:W3CDTF">2017-05-05T11:11:00Z</dcterms:created>
  <dcterms:modified xsi:type="dcterms:W3CDTF">2017-05-13T18:47:00Z</dcterms:modified>
</cp:coreProperties>
</file>