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8F" w:rsidRPr="00F23A8F" w:rsidRDefault="00F23A8F" w:rsidP="00F23A8F">
      <w:pPr>
        <w:tabs>
          <w:tab w:val="left" w:pos="2100"/>
        </w:tabs>
        <w:spacing w:after="0"/>
        <w:rPr>
          <w:b/>
          <w:color w:val="FF0000"/>
          <w:sz w:val="52"/>
          <w:szCs w:val="52"/>
        </w:rPr>
      </w:pPr>
      <w:r>
        <w:tab/>
      </w:r>
      <w:r w:rsidRPr="00F23A8F">
        <w:rPr>
          <w:b/>
          <w:color w:val="FF0000"/>
          <w:sz w:val="52"/>
          <w:szCs w:val="52"/>
        </w:rPr>
        <w:tab/>
        <w:t xml:space="preserve"> /0</w:t>
      </w:r>
      <w:r w:rsidR="00D53C90">
        <w:rPr>
          <w:b/>
          <w:color w:val="FF0000"/>
          <w:sz w:val="52"/>
          <w:szCs w:val="52"/>
        </w:rPr>
        <w:t>8</w:t>
      </w:r>
      <w:r w:rsidRPr="00F23A8F">
        <w:rPr>
          <w:b/>
          <w:color w:val="FF0000"/>
          <w:sz w:val="52"/>
          <w:szCs w:val="52"/>
        </w:rPr>
        <w:t xml:space="preserve"> RM 02819</w:t>
      </w:r>
    </w:p>
    <w:p w:rsidR="00F23A8F" w:rsidRDefault="00F23A8F" w:rsidP="00F23A8F">
      <w:pPr>
        <w:tabs>
          <w:tab w:val="left" w:pos="2100"/>
        </w:tabs>
        <w:spacing w:after="0"/>
      </w:pPr>
    </w:p>
    <w:p w:rsidR="00E155BA" w:rsidRDefault="00EE389C" w:rsidP="00D53C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ins w:id="0" w:author="Admin" w:date="2017-08-08T17:01:00Z">
        <w:r w:rsidRPr="00EE389C"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86.7pt;margin-top:168.2pt;width:252pt;height:337.5pt;z-index:251658240;mso-position-horizontal-relative:text;mso-position-vertical-relative:text">
              <v:textbox>
                <w:txbxContent>
                  <w:p w:rsidR="00BD48A2" w:rsidRDefault="002D56A9">
                    <w:r>
                      <w:t xml:space="preserve">Papai você é </w:t>
                    </w:r>
                    <w:proofErr w:type="spellStart"/>
                    <w:r>
                      <w:t>amoor</w:t>
                    </w:r>
                    <w:proofErr w:type="spellEnd"/>
                    <w:r>
                      <w:t xml:space="preserve"> é meu sentido da vida se eu te ofereço </w:t>
                    </w:r>
                    <w:proofErr w:type="gramStart"/>
                    <w:r>
                      <w:t>um Dolly</w:t>
                    </w:r>
                    <w:proofErr w:type="gramEnd"/>
                    <w:r>
                      <w:t xml:space="preserve"> com toda emoção Dolly guaraná Dolly guaraná Dolly </w:t>
                    </w:r>
                    <w:proofErr w:type="spellStart"/>
                    <w:r>
                      <w:t>Dolly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Dolly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Dolly</w:t>
                    </w:r>
                    <w:proofErr w:type="spellEnd"/>
                  </w:p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2D56A9">
                    <w:r>
                      <w:t xml:space="preserve">                         ASINADO SEU FILHO:Vinicius </w:t>
                    </w:r>
                    <w:proofErr w:type="spellStart"/>
                    <w:r>
                      <w:t>Alcantarâ</w:t>
                    </w:r>
                    <w:proofErr w:type="spellEnd"/>
                  </w:p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  <w:p w:rsidR="00BD48A2" w:rsidRDefault="00BD48A2"/>
                </w:txbxContent>
              </v:textbox>
            </v:shape>
          </w:pict>
        </w:r>
        <w:r w:rsidR="00EF2448">
          <w:rPr>
            <w:noProof/>
            <w:lang w:eastAsia="pt-BR"/>
          </w:rPr>
          <w:drawing>
            <wp:inline distT="0" distB="0" distL="0" distR="0">
              <wp:extent cx="5400675" cy="7667625"/>
              <wp:effectExtent l="19050" t="0" r="9525" b="0"/>
              <wp:docPr id="3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76667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r w:rsidR="00F23A8F">
        <w:tab/>
      </w:r>
      <w:r w:rsidR="00F23A8F">
        <w:tab/>
      </w:r>
    </w:p>
    <w:p w:rsidR="00E155BA" w:rsidRDefault="00E155BA" w:rsidP="00E155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155BA" w:rsidSect="007E3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A4F"/>
    <w:rsid w:val="00252253"/>
    <w:rsid w:val="002D56A9"/>
    <w:rsid w:val="007E3718"/>
    <w:rsid w:val="00A253B2"/>
    <w:rsid w:val="00BD48A2"/>
    <w:rsid w:val="00D37A4F"/>
    <w:rsid w:val="00D53C90"/>
    <w:rsid w:val="00D74BE8"/>
    <w:rsid w:val="00DE519E"/>
    <w:rsid w:val="00E155BA"/>
    <w:rsid w:val="00E24C52"/>
    <w:rsid w:val="00E60A9B"/>
    <w:rsid w:val="00EE389C"/>
    <w:rsid w:val="00EF2448"/>
    <w:rsid w:val="00F120DA"/>
    <w:rsid w:val="00F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Aluno05</cp:lastModifiedBy>
  <cp:revision>10</cp:revision>
  <dcterms:created xsi:type="dcterms:W3CDTF">2017-05-05T17:18:00Z</dcterms:created>
  <dcterms:modified xsi:type="dcterms:W3CDTF">2017-08-08T20:02:00Z</dcterms:modified>
</cp:coreProperties>
</file>