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36" w:rsidRPr="00B7630E" w:rsidRDefault="00B7630E" w:rsidP="00B7630E">
      <w:pPr>
        <w:jc w:val="center"/>
        <w:rPr>
          <w:b/>
          <w:color w:val="FF0000"/>
          <w:sz w:val="48"/>
          <w:szCs w:val="48"/>
        </w:rPr>
      </w:pPr>
      <w:r w:rsidRPr="00B7630E">
        <w:rPr>
          <w:b/>
          <w:color w:val="FF0000"/>
          <w:sz w:val="48"/>
          <w:szCs w:val="48"/>
        </w:rPr>
        <w:t>/05 RM 02856</w:t>
      </w:r>
    </w:p>
    <w:p w:rsidR="00B7630E" w:rsidRDefault="00B7630E" w:rsidP="00B7630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B7630E" w:rsidRDefault="00B7630E" w:rsidP="00B7630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7630E" w:rsidRDefault="00B7630E" w:rsidP="00B7630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B7630E" w:rsidRDefault="00B7630E" w:rsidP="00B7630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7630E" w:rsidRDefault="00B7630E" w:rsidP="00B763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B7630E" w:rsidRDefault="00B7630E" w:rsidP="00B7630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</w:t>
      </w:r>
      <w:r w:rsidR="00493A82">
        <w:rPr>
          <w:rFonts w:ascii="Tahoma" w:hAnsi="Tahoma" w:cs="Tahoma"/>
          <w:sz w:val="28"/>
          <w:szCs w:val="28"/>
        </w:rPr>
        <w:t xml:space="preserve">                               </w:t>
      </w:r>
      <w:proofErr w:type="gramStart"/>
      <w:r w:rsidR="00493A82"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ins w:id="0" w:author="Admin" w:date="2017-05-31T13:35:00Z">
        <w:r w:rsidR="00493A82">
          <w:rPr>
            <w:rFonts w:ascii="Tahoma" w:hAnsi="Tahoma" w:cs="Tahoma"/>
            <w:color w:val="0070C0"/>
            <w:sz w:val="28"/>
            <w:szCs w:val="28"/>
          </w:rPr>
          <w:t>b</w:t>
        </w:r>
      </w:ins>
      <w:r>
        <w:rPr>
          <w:rFonts w:ascii="Tahoma" w:hAnsi="Tahoma" w:cs="Tahoma"/>
          <w:sz w:val="28"/>
          <w:szCs w:val="28"/>
        </w:rPr>
        <w:t>) Indica  que o site é comercial.</w:t>
      </w:r>
    </w:p>
    <w:p w:rsidR="00B7630E" w:rsidRDefault="00B7630E" w:rsidP="00B763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ins w:id="1" w:author="Admin" w:date="2017-05-31T13:35:00Z">
        <w:r w:rsidR="00493A82">
          <w:rPr>
            <w:rFonts w:ascii="Tahoma" w:hAnsi="Tahoma" w:cs="Tahoma"/>
            <w:color w:val="0070C0"/>
            <w:sz w:val="28"/>
            <w:szCs w:val="28"/>
          </w:rPr>
          <w:t>d</w:t>
        </w:r>
      </w:ins>
      <w:r>
        <w:rPr>
          <w:rFonts w:ascii="Tahoma" w:hAnsi="Tahoma" w:cs="Tahoma"/>
          <w:sz w:val="28"/>
          <w:szCs w:val="28"/>
        </w:rPr>
        <w:t>)  Site de conteúdo educacional.</w:t>
      </w:r>
    </w:p>
    <w:p w:rsidR="00B7630E" w:rsidRDefault="00B7630E" w:rsidP="00B763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del w:id="2" w:author="Admin" w:date="2017-05-31T13:35:00Z">
        <w:r>
          <w:rPr>
            <w:rFonts w:ascii="Tahoma" w:hAnsi="Tahoma" w:cs="Tahoma"/>
            <w:color w:val="0070C0"/>
            <w:sz w:val="28"/>
            <w:szCs w:val="28"/>
          </w:rPr>
          <w:delText xml:space="preserve"> </w:delText>
        </w:r>
      </w:del>
      <w:ins w:id="3" w:author="Admin" w:date="2017-05-31T13:35:00Z">
        <w:r w:rsidR="00493A82">
          <w:rPr>
            <w:rFonts w:ascii="Tahoma" w:hAnsi="Tahoma" w:cs="Tahoma"/>
            <w:color w:val="0070C0"/>
            <w:sz w:val="28"/>
            <w:szCs w:val="28"/>
          </w:rPr>
          <w:t>A</w:t>
        </w:r>
      </w:ins>
      <w:r>
        <w:rPr>
          <w:rFonts w:ascii="Tahoma" w:hAnsi="Tahoma" w:cs="Tahoma"/>
          <w:sz w:val="28"/>
          <w:szCs w:val="28"/>
        </w:rPr>
        <w:t>) Indica que o site é do Brasil.</w:t>
      </w:r>
    </w:p>
    <w:p w:rsidR="00B7630E" w:rsidRDefault="00B7630E" w:rsidP="00B763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ins w:id="4" w:author="Admin" w:date="2017-05-31T13:35:00Z">
        <w:r w:rsidR="00493A82">
          <w:rPr>
            <w:rFonts w:ascii="Tahoma" w:hAnsi="Tahoma" w:cs="Tahoma"/>
            <w:color w:val="0070C0"/>
            <w:sz w:val="28"/>
            <w:szCs w:val="28"/>
          </w:rPr>
          <w:t>e</w:t>
        </w:r>
      </w:ins>
      <w:r>
        <w:rPr>
          <w:rFonts w:ascii="Tahoma" w:hAnsi="Tahoma" w:cs="Tahoma"/>
          <w:sz w:val="28"/>
          <w:szCs w:val="28"/>
        </w:rPr>
        <w:t>) Organizações não governamentais.</w:t>
      </w:r>
    </w:p>
    <w:p w:rsidR="00B7630E" w:rsidRDefault="00B7630E" w:rsidP="00B763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ins w:id="5" w:author="Admin" w:date="2017-05-31T13:35:00Z">
        <w:r w:rsidR="00493A82">
          <w:rPr>
            <w:rFonts w:ascii="Tahoma" w:hAnsi="Tahoma" w:cs="Tahoma"/>
            <w:color w:val="0070C0"/>
            <w:sz w:val="28"/>
            <w:szCs w:val="28"/>
          </w:rPr>
          <w:t>c</w:t>
        </w:r>
      </w:ins>
      <w:r>
        <w:rPr>
          <w:rFonts w:ascii="Tahoma" w:hAnsi="Tahoma" w:cs="Tahoma"/>
          <w:sz w:val="28"/>
          <w:szCs w:val="28"/>
        </w:rPr>
        <w:t>) Site do governo.</w:t>
      </w:r>
    </w:p>
    <w:p w:rsidR="00B7630E" w:rsidRDefault="00B7630E" w:rsidP="00B7630E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7630E" w:rsidRDefault="00B7630E" w:rsidP="00B7630E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B7630E" w:rsidRDefault="00493A82" w:rsidP="00B7630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ins w:id="6" w:author="Admin" w:date="2017-05-31T13:35:00Z">
        <w:r>
          <w:rPr>
            <w:rFonts w:ascii="Tahoma" w:hAnsi="Tahoma" w:cs="Tahoma"/>
            <w:color w:val="0070C0"/>
            <w:sz w:val="28"/>
            <w:szCs w:val="28"/>
          </w:rPr>
          <w:t xml:space="preserve">É o ato de </w:t>
        </w:r>
        <w:proofErr w:type="spellStart"/>
        <w:r>
          <w:rPr>
            <w:rFonts w:ascii="Tahoma" w:hAnsi="Tahoma" w:cs="Tahoma"/>
            <w:color w:val="0070C0"/>
            <w:sz w:val="28"/>
            <w:szCs w:val="28"/>
          </w:rPr>
          <w:t>descarregarou</w:t>
        </w:r>
        <w:proofErr w:type="spellEnd"/>
        <w:r>
          <w:rPr>
            <w:rFonts w:ascii="Tahoma" w:hAnsi="Tahoma" w:cs="Tahoma"/>
            <w:color w:val="0070C0"/>
            <w:sz w:val="28"/>
            <w:szCs w:val="28"/>
          </w:rPr>
          <w:t xml:space="preserve"> baixar um </w:t>
        </w:r>
        <w:proofErr w:type="gramStart"/>
        <w:r>
          <w:rPr>
            <w:rFonts w:ascii="Tahoma" w:hAnsi="Tahoma" w:cs="Tahoma"/>
            <w:color w:val="0070C0"/>
            <w:sz w:val="28"/>
            <w:szCs w:val="28"/>
          </w:rPr>
          <w:t>arquivo(</w:t>
        </w:r>
        <w:proofErr w:type="gramEnd"/>
        <w:r>
          <w:rPr>
            <w:rFonts w:ascii="Tahoma" w:hAnsi="Tahoma" w:cs="Tahoma"/>
            <w:color w:val="0070C0"/>
            <w:sz w:val="28"/>
            <w:szCs w:val="28"/>
          </w:rPr>
          <w:t>textos,imagens,música,filmes)</w:t>
        </w:r>
      </w:ins>
      <w:r w:rsidR="00B7630E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7630E" w:rsidRDefault="00B7630E" w:rsidP="00B7630E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B7630E" w:rsidRDefault="00B7630E" w:rsidP="00B7630E">
      <w:pPr>
        <w:tabs>
          <w:tab w:val="left" w:pos="2100"/>
        </w:tabs>
        <w:rPr>
          <w:del w:id="7" w:author="Admin" w:date="2017-05-31T13:35:00Z"/>
          <w:rFonts w:ascii="Tahoma" w:hAnsi="Tahoma" w:cs="Tahoma"/>
          <w:sz w:val="28"/>
          <w:szCs w:val="28"/>
        </w:rPr>
      </w:pPr>
      <w:del w:id="8" w:author="Admin" w:date="2017-05-31T13:35:00Z">
        <w:r>
          <w:rPr>
            <w:rFonts w:ascii="Tahoma" w:hAnsi="Tahoma" w:cs="Tahoma"/>
            <w:color w:val="0070C0"/>
            <w:sz w:val="28"/>
            <w:szCs w:val="28"/>
          </w:rPr>
          <w:delTex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delText>
        </w:r>
      </w:del>
    </w:p>
    <w:p w:rsidR="00B7630E" w:rsidRDefault="00B7630E" w:rsidP="00B7630E">
      <w:pPr>
        <w:spacing w:after="0"/>
        <w:rPr>
          <w:del w:id="9" w:author="Admin" w:date="2017-05-31T13:35:00Z"/>
          <w:rFonts w:ascii="Tahoma" w:hAnsi="Tahoma" w:cs="Tahoma"/>
          <w:sz w:val="28"/>
          <w:szCs w:val="28"/>
        </w:rPr>
      </w:pPr>
    </w:p>
    <w:p w:rsidR="00B7630E" w:rsidRDefault="00493A82" w:rsidP="00B7630E">
      <w:pPr>
        <w:tabs>
          <w:tab w:val="left" w:pos="2100"/>
        </w:tabs>
        <w:rPr>
          <w:ins w:id="10" w:author="Admin" w:date="2017-05-31T13:35:00Z"/>
          <w:rFonts w:ascii="Tahoma" w:hAnsi="Tahoma" w:cs="Tahoma"/>
          <w:sz w:val="28"/>
          <w:szCs w:val="28"/>
        </w:rPr>
      </w:pPr>
      <w:ins w:id="11" w:author="Admin" w:date="2017-05-31T13:35:00Z">
        <w:r>
          <w:rPr>
            <w:rFonts w:ascii="Tahoma" w:hAnsi="Tahoma" w:cs="Tahoma"/>
            <w:color w:val="0070C0"/>
            <w:sz w:val="28"/>
            <w:szCs w:val="28"/>
          </w:rPr>
          <w:lastRenderedPageBreak/>
          <w:t xml:space="preserve">É o ato de enviar um arquivo para a </w:t>
        </w:r>
        <w:proofErr w:type="spellStart"/>
        <w:proofErr w:type="gramStart"/>
        <w:r>
          <w:rPr>
            <w:rFonts w:ascii="Tahoma" w:hAnsi="Tahoma" w:cs="Tahoma"/>
            <w:color w:val="0070C0"/>
            <w:sz w:val="28"/>
            <w:szCs w:val="28"/>
          </w:rPr>
          <w:t>internete</w:t>
        </w:r>
        <w:proofErr w:type="spellEnd"/>
        <w:r>
          <w:rPr>
            <w:rFonts w:ascii="Tahoma" w:hAnsi="Tahoma" w:cs="Tahoma"/>
            <w:color w:val="0070C0"/>
            <w:sz w:val="28"/>
            <w:szCs w:val="28"/>
          </w:rPr>
          <w:t>(</w:t>
        </w:r>
        <w:proofErr w:type="gramEnd"/>
        <w:r>
          <w:rPr>
            <w:rFonts w:ascii="Tahoma" w:hAnsi="Tahoma" w:cs="Tahoma"/>
            <w:color w:val="0070C0"/>
            <w:sz w:val="28"/>
            <w:szCs w:val="28"/>
          </w:rPr>
          <w:t>para um servido mai especificamente)</w:t>
        </w:r>
        <w:r w:rsidR="00B7630E">
          <w:rPr>
            <w:rFonts w:ascii="Tahoma" w:hAnsi="Tahoma" w:cs="Tahoma"/>
            <w:color w:val="0070C0"/>
            <w:sz w:val="28"/>
            <w:szCs w:val="28"/>
          </w:rPr>
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</w:r>
      </w:ins>
    </w:p>
    <w:p w:rsidR="00B7630E" w:rsidRDefault="00B7630E" w:rsidP="00B7630E">
      <w:pPr>
        <w:spacing w:after="0"/>
        <w:rPr>
          <w:ins w:id="12" w:author="Admin" w:date="2017-05-31T13:35:00Z"/>
          <w:rFonts w:ascii="Tahoma" w:hAnsi="Tahoma" w:cs="Tahoma"/>
          <w:sz w:val="28"/>
          <w:szCs w:val="28"/>
        </w:rPr>
      </w:pPr>
    </w:p>
    <w:p w:rsidR="00B7630E" w:rsidRPr="00B7630E" w:rsidRDefault="00B7630E" w:rsidP="00B7630E"/>
    <w:sectPr w:rsidR="00B7630E" w:rsidRPr="00B7630E" w:rsidSect="00065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5AB"/>
    <w:rsid w:val="00065636"/>
    <w:rsid w:val="00493A82"/>
    <w:rsid w:val="004D792C"/>
    <w:rsid w:val="006B65AB"/>
    <w:rsid w:val="00B34A86"/>
    <w:rsid w:val="00B7630E"/>
    <w:rsid w:val="00D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493A8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1660</Characters>
  <Application>Microsoft Office Word</Application>
  <DocSecurity>0</DocSecurity>
  <Lines>13</Lines>
  <Paragraphs>3</Paragraphs>
  <ScaleCrop>false</ScaleCrop>
  <Company>C. G. DE ALMEIDA JR INFORMATICA - ME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4</cp:revision>
  <dcterms:created xsi:type="dcterms:W3CDTF">2017-05-05T17:18:00Z</dcterms:created>
  <dcterms:modified xsi:type="dcterms:W3CDTF">2017-05-31T16:35:00Z</dcterms:modified>
</cp:coreProperties>
</file>