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AE26C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 03601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C30FB3" w:rsidRDefault="00C30FB3" w:rsidP="00C30FB3">
      <w:pPr>
        <w:tabs>
          <w:tab w:val="left" w:pos="2100"/>
        </w:tabs>
        <w:rPr>
          <w:del w:id="0" w:author="Admin" w:date="2017-04-24T07:50:00Z"/>
          <w:rFonts w:ascii="Tahoma" w:hAnsi="Tahoma" w:cs="Tahoma"/>
          <w:sz w:val="28"/>
          <w:szCs w:val="28"/>
        </w:rPr>
      </w:pPr>
      <w:del w:id="1" w:author="Admin" w:date="2017-04-24T07:50:00Z">
        <w:r>
          <w:rPr>
            <w:rFonts w:ascii="Tahoma" w:hAnsi="Tahoma" w:cs="Tahoma"/>
            <w:color w:val="0070C0"/>
            <w:sz w:val="28"/>
            <w:szCs w:val="28"/>
          </w:rPr>
          <w:delText>-----------------------------------------------------------------------------------------------------------------------------------------------------------------------------------------------------------------------------------------------------------------</w:delText>
        </w:r>
      </w:del>
    </w:p>
    <w:p w:rsidR="00C30FB3" w:rsidRDefault="00CE7CC5" w:rsidP="00C30FB3">
      <w:pPr>
        <w:tabs>
          <w:tab w:val="left" w:pos="2100"/>
        </w:tabs>
        <w:rPr>
          <w:ins w:id="2" w:author="Admin" w:date="2017-04-24T07:50:00Z"/>
          <w:rFonts w:ascii="Tahoma" w:hAnsi="Tahoma" w:cs="Tahoma"/>
          <w:sz w:val="28"/>
          <w:szCs w:val="28"/>
        </w:rPr>
      </w:pPr>
      <w:ins w:id="3" w:author="Admin" w:date="2017-04-24T07:50:00Z">
        <w:r w:rsidRPr="00CE7CC5">
          <w:rPr>
            <w:rFonts w:ascii="Tahoma" w:hAnsi="Tahoma" w:cs="Tahoma"/>
            <w:color w:val="00B050"/>
            <w:sz w:val="28"/>
            <w:szCs w:val="28"/>
            <w:highlight w:val="green"/>
          </w:rPr>
          <w:t xml:space="preserve">Assistir </w:t>
        </w:r>
        <w:proofErr w:type="spellStart"/>
        <w:r w:rsidRPr="00CE7CC5">
          <w:rPr>
            <w:rFonts w:ascii="Tahoma" w:hAnsi="Tahoma" w:cs="Tahoma"/>
            <w:color w:val="00B050"/>
            <w:sz w:val="28"/>
            <w:szCs w:val="28"/>
            <w:highlight w:val="green"/>
          </w:rPr>
          <w:t>videos</w:t>
        </w:r>
        <w:proofErr w:type="spellEnd"/>
        <w:r w:rsidRPr="00CE7CC5">
          <w:rPr>
            <w:rFonts w:ascii="Tahoma" w:hAnsi="Tahoma" w:cs="Tahoma"/>
            <w:color w:val="00B050"/>
            <w:sz w:val="28"/>
            <w:szCs w:val="28"/>
            <w:highlight w:val="green"/>
          </w:rPr>
          <w:t xml:space="preserve"> e jogar </w:t>
        </w:r>
        <w:proofErr w:type="spellStart"/>
        <w:r w:rsidRPr="00CE7CC5">
          <w:rPr>
            <w:rFonts w:ascii="Tahoma" w:hAnsi="Tahoma" w:cs="Tahoma"/>
            <w:color w:val="00B050"/>
            <w:sz w:val="28"/>
            <w:szCs w:val="28"/>
            <w:highlight w:val="green"/>
          </w:rPr>
          <w:t>video</w:t>
        </w:r>
        <w:proofErr w:type="spellEnd"/>
        <w:r w:rsidRPr="00CE7CC5">
          <w:rPr>
            <w:rFonts w:ascii="Tahoma" w:hAnsi="Tahoma" w:cs="Tahoma"/>
            <w:color w:val="00B050"/>
            <w:sz w:val="28"/>
            <w:szCs w:val="28"/>
          </w:rPr>
          <w:t xml:space="preserve"> </w:t>
        </w:r>
        <w:r w:rsidRPr="00CE7CC5">
          <w:rPr>
            <w:rFonts w:ascii="Tahoma" w:hAnsi="Tahoma" w:cs="Tahoma"/>
            <w:color w:val="0070C0"/>
            <w:sz w:val="28"/>
            <w:szCs w:val="28"/>
            <w:highlight w:val="green"/>
          </w:rPr>
          <w:t>game</w:t>
        </w:r>
      </w:ins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del w:id="4" w:author="Admin" w:date="2017-04-24T07:50:00Z"/>
          <w:rFonts w:ascii="Tahoma" w:hAnsi="Tahoma" w:cs="Tahoma"/>
          <w:color w:val="0070C0"/>
          <w:sz w:val="28"/>
          <w:szCs w:val="28"/>
        </w:rPr>
      </w:pPr>
      <w:del w:id="5" w:author="Admin" w:date="2017-04-24T07:50:00Z">
        <w:r>
          <w:rPr>
            <w:rFonts w:ascii="Tahoma" w:hAnsi="Tahoma" w:cs="Tahoma"/>
            <w:color w:val="0070C0"/>
            <w:sz w:val="28"/>
            <w:szCs w:val="28"/>
          </w:rPr>
          <w:delText>------------------------------------------------------------------------------------------------------------------------------------------------------------------------------------------------------------------------------------------------------------------</w:delText>
        </w:r>
      </w:del>
    </w:p>
    <w:p w:rsidR="00C30FB3" w:rsidRDefault="00CE7CC5" w:rsidP="00C30FB3">
      <w:pPr>
        <w:tabs>
          <w:tab w:val="left" w:pos="2100"/>
        </w:tabs>
        <w:spacing w:after="0"/>
        <w:jc w:val="both"/>
        <w:rPr>
          <w:ins w:id="6" w:author="Admin" w:date="2017-04-24T07:50:00Z"/>
          <w:rFonts w:ascii="Tahoma" w:hAnsi="Tahoma" w:cs="Tahoma"/>
          <w:color w:val="0070C0"/>
          <w:sz w:val="28"/>
          <w:szCs w:val="28"/>
        </w:rPr>
      </w:pPr>
      <w:ins w:id="7" w:author="Admin" w:date="2017-04-24T07:50:00Z">
        <w:r w:rsidRPr="00CE7CC5">
          <w:rPr>
            <w:rFonts w:ascii="Tahoma" w:hAnsi="Tahoma" w:cs="Tahoma"/>
            <w:color w:val="0070C0"/>
            <w:sz w:val="28"/>
            <w:szCs w:val="28"/>
            <w:highlight w:val="green"/>
          </w:rPr>
          <w:t xml:space="preserve">Bancos, Rede de Grandes Supermercados, Bolsa de </w:t>
        </w:r>
        <w:proofErr w:type="gramStart"/>
        <w:r>
          <w:rPr>
            <w:rFonts w:ascii="Tahoma" w:hAnsi="Tahoma" w:cs="Tahoma"/>
            <w:color w:val="0070C0"/>
            <w:sz w:val="28"/>
            <w:szCs w:val="28"/>
            <w:highlight w:val="green"/>
          </w:rPr>
          <w:t>Valores,</w:t>
        </w:r>
        <w:proofErr w:type="gramEnd"/>
        <w:r>
          <w:rPr>
            <w:rFonts w:ascii="Tahoma" w:hAnsi="Tahoma" w:cs="Tahoma"/>
            <w:color w:val="0070C0"/>
            <w:sz w:val="28"/>
            <w:szCs w:val="28"/>
            <w:highlight w:val="green"/>
          </w:rPr>
          <w:t xml:space="preserve">Empresas de </w:t>
        </w:r>
        <w:proofErr w:type="spellStart"/>
        <w:r>
          <w:rPr>
            <w:rFonts w:ascii="Tahoma" w:hAnsi="Tahoma" w:cs="Tahoma"/>
            <w:color w:val="0070C0"/>
            <w:sz w:val="28"/>
            <w:szCs w:val="28"/>
            <w:highlight w:val="green"/>
          </w:rPr>
          <w:t>Gandes</w:t>
        </w:r>
        <w:proofErr w:type="spellEnd"/>
        <w:r>
          <w:rPr>
            <w:rFonts w:ascii="Tahoma" w:hAnsi="Tahoma" w:cs="Tahoma"/>
            <w:color w:val="0070C0"/>
            <w:sz w:val="28"/>
            <w:szCs w:val="28"/>
            <w:highlight w:val="green"/>
          </w:rPr>
          <w:t xml:space="preserve"> pont</w:t>
        </w:r>
        <w:r>
          <w:rPr>
            <w:rFonts w:ascii="Tahoma" w:hAnsi="Tahoma" w:cs="Tahoma"/>
            <w:color w:val="0070C0"/>
            <w:sz w:val="28"/>
            <w:szCs w:val="28"/>
          </w:rPr>
          <w:t>e</w:t>
        </w:r>
      </w:ins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6D7F0B" w:rsidRDefault="00C30FB3" w:rsidP="00C30FB3">
      <w:del w:id="8" w:author="Admin" w:date="2017-04-24T07:50:00Z">
        <w:r>
          <w:rPr>
            <w:rFonts w:ascii="Tahoma" w:hAnsi="Tahoma" w:cs="Tahoma"/>
            <w:color w:val="0070C0"/>
            <w:sz w:val="28"/>
            <w:szCs w:val="28"/>
          </w:rPr>
          <w:delText>--------------------------------------------------------------------------------------------------------------------------------------------------------------------------------------------------------------------------------------------------------</w:delText>
        </w:r>
      </w:del>
      <w:ins w:id="9" w:author="Admin" w:date="2017-04-24T07:50:00Z">
        <w:r>
          <w:rPr>
            <w:rFonts w:ascii="Tahoma" w:hAnsi="Tahoma" w:cs="Tahoma"/>
            <w:color w:val="0070C0"/>
            <w:sz w:val="28"/>
            <w:szCs w:val="28"/>
          </w:rPr>
          <w:t>-</w:t>
        </w:r>
        <w:r w:rsidR="00CE7CC5">
          <w:rPr>
            <w:rFonts w:ascii="Tahoma" w:hAnsi="Tahoma" w:cs="Tahoma"/>
            <w:color w:val="0070C0"/>
            <w:sz w:val="28"/>
            <w:szCs w:val="28"/>
          </w:rPr>
          <w:t xml:space="preserve">É um </w:t>
        </w:r>
        <w:proofErr w:type="spellStart"/>
        <w:r w:rsidR="00CE7CC5">
          <w:rPr>
            <w:rFonts w:ascii="Tahoma" w:hAnsi="Tahoma" w:cs="Tahoma"/>
            <w:color w:val="0070C0"/>
            <w:sz w:val="28"/>
            <w:szCs w:val="28"/>
          </w:rPr>
          <w:t>conputador</w:t>
        </w:r>
        <w:proofErr w:type="spellEnd"/>
        <w:r w:rsidR="00CE7CC5">
          <w:rPr>
            <w:rFonts w:ascii="Tahoma" w:hAnsi="Tahoma" w:cs="Tahoma"/>
            <w:color w:val="0070C0"/>
            <w:sz w:val="28"/>
            <w:szCs w:val="28"/>
          </w:rPr>
          <w:t xml:space="preserve"> que fornece serviços a uma rede de computadores. Esses serviços podem ser, por exemplo, servidor de </w:t>
        </w:r>
        <w:proofErr w:type="gramStart"/>
        <w:r w:rsidR="00CE7CC5">
          <w:rPr>
            <w:rFonts w:ascii="Tahoma" w:hAnsi="Tahoma" w:cs="Tahoma"/>
            <w:color w:val="0070C0"/>
            <w:sz w:val="28"/>
            <w:szCs w:val="28"/>
          </w:rPr>
          <w:t>documentos,</w:t>
        </w:r>
        <w:proofErr w:type="gramEnd"/>
        <w:r w:rsidR="00CE7CC5">
          <w:rPr>
            <w:rFonts w:ascii="Tahoma" w:hAnsi="Tahoma" w:cs="Tahoma"/>
            <w:color w:val="0070C0"/>
            <w:sz w:val="28"/>
            <w:szCs w:val="28"/>
          </w:rPr>
          <w:t xml:space="preserve">servidor de correio </w:t>
        </w:r>
        <w:proofErr w:type="spellStart"/>
        <w:r w:rsidR="00CE7CC5">
          <w:rPr>
            <w:rFonts w:ascii="Tahoma" w:hAnsi="Tahoma" w:cs="Tahoma"/>
            <w:color w:val="0070C0"/>
            <w:sz w:val="28"/>
            <w:szCs w:val="28"/>
          </w:rPr>
          <w:t>eletronico</w:t>
        </w:r>
        <w:proofErr w:type="spellEnd"/>
        <w:r w:rsidR="00CE7CC5">
          <w:rPr>
            <w:rFonts w:ascii="Tahoma" w:hAnsi="Tahoma" w:cs="Tahoma"/>
            <w:color w:val="0070C0"/>
            <w:sz w:val="28"/>
            <w:szCs w:val="28"/>
          </w:rPr>
          <w:t xml:space="preserve"> ou servidor de paginas da web.</w:t>
        </w:r>
      </w:ins>
    </w:p>
    <w:sectPr w:rsidR="006D7F0B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92661"/>
    <w:rsid w:val="00152695"/>
    <w:rsid w:val="006D7F0B"/>
    <w:rsid w:val="00AE26CB"/>
    <w:rsid w:val="00C30FB3"/>
    <w:rsid w:val="00C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E7CC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3</cp:revision>
  <dcterms:created xsi:type="dcterms:W3CDTF">2017-04-24T10:24:00Z</dcterms:created>
  <dcterms:modified xsi:type="dcterms:W3CDTF">2017-04-24T10:50:00Z</dcterms:modified>
</cp:coreProperties>
</file>