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1F69A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7E7585" w:rsidRPr="00FA32B5">
        <w:rPr>
          <w:rFonts w:ascii="Tahoma" w:hAnsi="Tahoma" w:cs="Tahoma"/>
          <w:b/>
          <w:color w:val="FF0000"/>
          <w:sz w:val="40"/>
          <w:szCs w:val="40"/>
        </w:rPr>
        <w:t>/0</w:t>
      </w:r>
      <w:r w:rsidR="00FA32B5" w:rsidRPr="00FA32B5">
        <w:rPr>
          <w:rFonts w:ascii="Tahoma" w:hAnsi="Tahoma" w:cs="Tahoma"/>
          <w:b/>
          <w:color w:val="FF0000"/>
          <w:sz w:val="40"/>
          <w:szCs w:val="40"/>
        </w:rPr>
        <w:t>8</w:t>
      </w:r>
      <w:r w:rsidR="008B5DDE" w:rsidRPr="00FA32B5">
        <w:rPr>
          <w:rFonts w:ascii="Tahoma" w:hAnsi="Tahoma" w:cs="Tahoma"/>
          <w:b/>
          <w:color w:val="FF0000"/>
          <w:sz w:val="40"/>
          <w:szCs w:val="40"/>
        </w:rPr>
        <w:t xml:space="preserve"> RM 03281</w:t>
      </w:r>
    </w:p>
    <w:p w:rsidR="00FA32B5" w:rsidRPr="00FA32B5" w:rsidRDefault="00A87C3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ins w:id="0" w:author="Admin" w:date="2017-08-07T16:03:00Z">
        <w:r>
          <w:rPr>
            <w:rFonts w:ascii="Tahoma" w:hAnsi="Tahoma" w:cs="Tahoma"/>
            <w:b/>
            <w:noProof/>
            <w:color w:val="FF0000"/>
            <w:sz w:val="40"/>
            <w:szCs w:val="40"/>
            <w:lang w:eastAsia="pt-B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80.7pt;margin-top:164.65pt;width:263.25pt;height:337.5pt;z-index:251658240">
              <v:textbox>
                <w:txbxContent>
                  <w:p w:rsidR="007141F7" w:rsidRPr="007141F7" w:rsidRDefault="001F69A5">
                    <w:pPr>
                      <w:rPr>
                        <w:sz w:val="18"/>
                        <w:szCs w:val="18"/>
                      </w:rPr>
                    </w:pPr>
                    <w:r>
                      <w:t>Pai</w:t>
                    </w:r>
                    <w:proofErr w:type="gramStart"/>
                    <w:r>
                      <w:t xml:space="preserve">  </w:t>
                    </w:r>
                    <w:proofErr w:type="gramEnd"/>
                    <w:r>
                      <w:t xml:space="preserve">chegou seu dia do pais  feliz dia dos pais pai </w:t>
                    </w:r>
                    <w:proofErr w:type="spellStart"/>
                    <w:r>
                      <w:t>vc</w:t>
                    </w:r>
                    <w:proofErr w:type="spellEnd"/>
                    <w:r>
                      <w:t xml:space="preserve"> e o melhor pai </w:t>
                    </w:r>
                    <w:proofErr w:type="spellStart"/>
                    <w:r>
                      <w:t>vc</w:t>
                    </w:r>
                    <w:proofErr w:type="spellEnd"/>
                    <w:r>
                      <w:t xml:space="preserve"> joga bola com </w:t>
                    </w:r>
                    <w:proofErr w:type="spellStart"/>
                    <w:r>
                      <w:t>migo</w:t>
                    </w:r>
                    <w:proofErr w:type="spellEnd"/>
                    <w:r>
                      <w:t xml:space="preserve"> brinca com </w:t>
                    </w:r>
                    <w:proofErr w:type="spellStart"/>
                    <w:r>
                      <w:t>migo</w:t>
                    </w:r>
                    <w:proofErr w:type="spellEnd"/>
                    <w:r>
                      <w:t xml:space="preserve">  te agrade</w:t>
                    </w:r>
                    <w:r w:rsidR="007141F7">
                      <w:t xml:space="preserve">ço pai por fazer tudo isso que </w:t>
                    </w:r>
                    <w:proofErr w:type="spellStart"/>
                    <w:r w:rsidR="007141F7">
                      <w:t>vc</w:t>
                    </w:r>
                    <w:proofErr w:type="spellEnd"/>
                    <w:r w:rsidR="007141F7">
                      <w:t xml:space="preserve"> fez </w:t>
                    </w:r>
                    <w:r w:rsidR="007141F7">
                      <w:rPr>
                        <w:sz w:val="40"/>
                        <w:szCs w:val="40"/>
                      </w:rPr>
                      <w:t xml:space="preserve"> </w:t>
                    </w:r>
                    <w:r w:rsidR="007141F7">
                      <w:rPr>
                        <w:sz w:val="18"/>
                        <w:szCs w:val="18"/>
                      </w:rPr>
                      <w:t xml:space="preserve">mais estou se estudando muito </w:t>
                    </w:r>
                    <w:proofErr w:type="spellStart"/>
                    <w:r w:rsidR="007141F7">
                      <w:rPr>
                        <w:sz w:val="18"/>
                        <w:szCs w:val="18"/>
                      </w:rPr>
                      <w:t>tb</w:t>
                    </w:r>
                    <w:proofErr w:type="spellEnd"/>
                  </w:p>
                  <w:p w:rsidR="001F69A5" w:rsidRDefault="001F69A5">
                    <w:r>
                      <w:t xml:space="preserve"> </w:t>
                    </w:r>
                    <w:r w:rsidR="007141F7">
                      <w:t xml:space="preserve">     </w:t>
                    </w:r>
                    <w:proofErr w:type="gramStart"/>
                    <w:r w:rsidR="007141F7">
                      <w:rPr>
                        <w:sz w:val="72"/>
                        <w:szCs w:val="72"/>
                      </w:rPr>
                      <w:t xml:space="preserve">Feliz dias dos pais </w:t>
                    </w:r>
                    <w:r w:rsidR="007141F7">
                      <w:t xml:space="preserve">  </w:t>
                    </w:r>
                    <w:r w:rsidR="001B4B2C">
                      <w:t xml:space="preserve">   </w:t>
                    </w:r>
                    <w:r w:rsidR="001B4B2C">
                      <w:rPr>
                        <w:sz w:val="72"/>
                        <w:szCs w:val="72"/>
                      </w:rPr>
                      <w:t>te amo</w:t>
                    </w:r>
                    <w:proofErr w:type="gramEnd"/>
                    <w:r w:rsidR="001B4B2C">
                      <w:rPr>
                        <w:sz w:val="72"/>
                        <w:szCs w:val="72"/>
                      </w:rPr>
                      <w:t xml:space="preserve"> </w:t>
                    </w:r>
                    <w:r w:rsidR="007141F7">
                      <w:t xml:space="preserve">                                             </w:t>
                    </w:r>
                  </w:p>
                </w:txbxContent>
              </v:textbox>
            </v:shape>
          </w:pict>
        </w:r>
      </w:ins>
      <w:r w:rsidR="00FA32B5" w:rsidRPr="00FA32B5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2B5" w:rsidRPr="00FA32B5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B4B2C"/>
    <w:rsid w:val="001C4857"/>
    <w:rsid w:val="001F69A5"/>
    <w:rsid w:val="003E287F"/>
    <w:rsid w:val="00576E02"/>
    <w:rsid w:val="005D05C0"/>
    <w:rsid w:val="005F505E"/>
    <w:rsid w:val="0065519C"/>
    <w:rsid w:val="006A62C6"/>
    <w:rsid w:val="007141F7"/>
    <w:rsid w:val="007C2491"/>
    <w:rsid w:val="007E7585"/>
    <w:rsid w:val="008B5509"/>
    <w:rsid w:val="008B5DDE"/>
    <w:rsid w:val="008D3E98"/>
    <w:rsid w:val="00A87C3D"/>
    <w:rsid w:val="00AB24BE"/>
    <w:rsid w:val="00B615FF"/>
    <w:rsid w:val="00C61A79"/>
    <w:rsid w:val="00D26C7C"/>
    <w:rsid w:val="00F03C7E"/>
    <w:rsid w:val="00FA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24BE"/>
  </w:style>
  <w:style w:type="character" w:styleId="Hyperlink">
    <w:name w:val="Hyperlink"/>
    <w:basedOn w:val="Fontepargpadro"/>
    <w:uiPriority w:val="99"/>
    <w:semiHidden/>
    <w:unhideWhenUsed/>
    <w:rsid w:val="00AB24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2B5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F69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2</cp:revision>
  <dcterms:created xsi:type="dcterms:W3CDTF">2017-08-07T19:22:00Z</dcterms:created>
  <dcterms:modified xsi:type="dcterms:W3CDTF">2017-08-07T19:22:00Z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532172898</vt:i4>
  </property>
</Properties>
</file>